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9BC01" w14:textId="30D14B2E" w:rsidR="002A4D5E" w:rsidRPr="00025650" w:rsidRDefault="00261421">
      <w:pPr>
        <w:pStyle w:val="1"/>
        <w:spacing w:before="480" w:line="240" w:lineRule="auto"/>
        <w:ind w:firstLine="0"/>
        <w:rPr>
          <w:rFonts w:ascii="黑体" w:eastAsia="黑体" w:hAnsi="Arial Black"/>
          <w:color w:val="auto"/>
          <w:spacing w:val="0"/>
          <w:sz w:val="44"/>
          <w:szCs w:val="44"/>
        </w:rPr>
      </w:pPr>
      <w:r w:rsidRPr="00025650">
        <w:rPr>
          <w:rFonts w:ascii="黑体" w:eastAsia="黑体" w:hAnsi="Arial Black" w:hint="eastAsia"/>
          <w:color w:val="auto"/>
          <w:spacing w:val="0"/>
          <w:sz w:val="44"/>
          <w:szCs w:val="44"/>
        </w:rPr>
        <w:t>广州开发区</w:t>
      </w:r>
      <w:r w:rsidR="00CA7408" w:rsidRPr="00025650">
        <w:rPr>
          <w:rFonts w:ascii="黑体" w:eastAsia="黑体" w:hAnsi="Arial Black" w:hint="eastAsia"/>
          <w:color w:val="auto"/>
          <w:spacing w:val="0"/>
          <w:sz w:val="44"/>
          <w:szCs w:val="44"/>
        </w:rPr>
        <w:t>纳米企业发展状况问卷调查</w:t>
      </w:r>
    </w:p>
    <w:p w14:paraId="201495CB" w14:textId="2C00908F" w:rsidR="00685AE5" w:rsidRDefault="006D6659">
      <w:pPr>
        <w:spacing w:line="440" w:lineRule="exact"/>
        <w:jc w:val="center"/>
        <w:rPr>
          <w:rFonts w:ascii="宋体" w:hAnsi="宋体"/>
          <w:b/>
          <w:sz w:val="32"/>
          <w:szCs w:val="32"/>
        </w:rPr>
      </w:pPr>
      <w:r w:rsidRPr="00025650">
        <w:rPr>
          <w:rFonts w:ascii="宋体" w:hAnsi="宋体" w:hint="eastAsia"/>
          <w:b/>
          <w:sz w:val="32"/>
          <w:szCs w:val="32"/>
        </w:rPr>
        <w:t>填后发Word版到邮箱：</w:t>
      </w:r>
      <w:del w:id="0" w:author="马丹芊" w:date="2020-07-01T14:40:00Z">
        <w:r w:rsidR="009A0A36" w:rsidDel="009A0A36">
          <w:fldChar w:fldCharType="begin"/>
        </w:r>
        <w:r w:rsidR="009A0A36" w:rsidDel="009A0A36">
          <w:delInstrText xml:space="preserve"> HYPERLINK "mailto:wuc@cannano.cn" </w:delInstrText>
        </w:r>
        <w:r w:rsidR="009A0A36" w:rsidDel="009A0A36">
          <w:fldChar w:fldCharType="separate"/>
        </w:r>
        <w:r w:rsidR="00025650" w:rsidRPr="009A0A36" w:rsidDel="009A0A36">
          <w:rPr>
            <w:rFonts w:ascii="宋体" w:hAnsi="宋体"/>
            <w:b/>
            <w:sz w:val="32"/>
            <w:szCs w:val="32"/>
            <w:rPrChange w:id="1" w:author="马丹芊" w:date="2020-07-01T14:40:00Z">
              <w:rPr>
                <w:rStyle w:val="a7"/>
                <w:rFonts w:ascii="宋体" w:hAnsi="宋体"/>
                <w:b/>
                <w:sz w:val="32"/>
                <w:szCs w:val="32"/>
              </w:rPr>
            </w:rPrChange>
          </w:rPr>
          <w:delText>wuc@cannano.cn</w:delText>
        </w:r>
        <w:r w:rsidR="009A0A36" w:rsidDel="009A0A36">
          <w:rPr>
            <w:rStyle w:val="a7"/>
            <w:rFonts w:ascii="宋体" w:hAnsi="宋体"/>
            <w:b/>
            <w:sz w:val="32"/>
            <w:szCs w:val="32"/>
          </w:rPr>
          <w:fldChar w:fldCharType="end"/>
        </w:r>
      </w:del>
      <w:ins w:id="2" w:author="马丹芊" w:date="2020-07-01T14:40:00Z">
        <w:r w:rsidR="009A0A36" w:rsidRPr="009A0A36">
          <w:rPr>
            <w:rFonts w:ascii="宋体" w:hAnsi="宋体"/>
            <w:b/>
            <w:sz w:val="32"/>
            <w:szCs w:val="32"/>
            <w:rPrChange w:id="3" w:author="马丹芊" w:date="2020-07-01T14:40:00Z">
              <w:rPr>
                <w:rStyle w:val="a7"/>
                <w:rFonts w:ascii="宋体" w:hAnsi="宋体"/>
                <w:b/>
                <w:sz w:val="32"/>
                <w:szCs w:val="32"/>
              </w:rPr>
            </w:rPrChange>
          </w:rPr>
          <w:t>wuc@cannano.cn</w:t>
        </w:r>
      </w:ins>
    </w:p>
    <w:p w14:paraId="687BA3BA" w14:textId="77777777" w:rsidR="00025650" w:rsidRDefault="00025650">
      <w:pPr>
        <w:spacing w:line="440" w:lineRule="exact"/>
        <w:jc w:val="center"/>
        <w:rPr>
          <w:rFonts w:ascii="宋体" w:hAnsi="宋体"/>
          <w:b/>
          <w:sz w:val="32"/>
          <w:szCs w:val="32"/>
        </w:rPr>
      </w:pPr>
    </w:p>
    <w:p w14:paraId="21B50427" w14:textId="269E7E73" w:rsidR="00025650" w:rsidRPr="00025650" w:rsidRDefault="00025650" w:rsidP="00025650">
      <w:pPr>
        <w:spacing w:line="440" w:lineRule="exact"/>
        <w:jc w:val="left"/>
        <w:rPr>
          <w:rFonts w:ascii="宋体" w:hAnsi="宋体"/>
          <w:sz w:val="32"/>
          <w:szCs w:val="32"/>
        </w:rPr>
      </w:pPr>
      <w:r w:rsidRPr="00025650">
        <w:rPr>
          <w:rFonts w:ascii="宋体" w:hAnsi="宋体" w:hint="eastAsia"/>
          <w:sz w:val="32"/>
          <w:szCs w:val="32"/>
        </w:rPr>
        <w:t>调查问卷内容用于区产业研究，为制定纳米政策提供支撑，感谢配合调查！</w:t>
      </w:r>
    </w:p>
    <w:p w14:paraId="57CD8FFB" w14:textId="77777777" w:rsidR="006D6659" w:rsidRPr="00025650" w:rsidRDefault="006D6659">
      <w:pPr>
        <w:spacing w:line="440" w:lineRule="exact"/>
        <w:jc w:val="center"/>
        <w:rPr>
          <w:rFonts w:ascii="宋体" w:hAnsi="宋体"/>
          <w:szCs w:val="21"/>
        </w:rPr>
      </w:pPr>
    </w:p>
    <w:p w14:paraId="50C34A69" w14:textId="77777777" w:rsidR="002A4D5E" w:rsidRDefault="00CA7408">
      <w:pPr>
        <w:adjustRightInd w:val="0"/>
        <w:snapToGrid w:val="0"/>
        <w:spacing w:before="120" w:after="120" w:line="440" w:lineRule="exact"/>
        <w:rPr>
          <w:rFonts w:ascii="黑体" w:eastAsia="黑体"/>
          <w:bCs/>
          <w:kern w:val="44"/>
          <w:sz w:val="24"/>
        </w:rPr>
      </w:pPr>
      <w:r>
        <w:rPr>
          <w:rFonts w:ascii="黑体" w:eastAsia="黑体" w:hint="eastAsia"/>
          <w:bCs/>
          <w:kern w:val="44"/>
          <w:sz w:val="24"/>
        </w:rPr>
        <w:t>1、企业基本情况</w:t>
      </w:r>
    </w:p>
    <w:p w14:paraId="6F0A8ACA" w14:textId="77777777" w:rsidR="002A4D5E" w:rsidRDefault="00CA7408">
      <w:pPr>
        <w:adjustRightInd w:val="0"/>
        <w:snapToGrid w:val="0"/>
        <w:spacing w:line="440" w:lineRule="exact"/>
        <w:rPr>
          <w:rFonts w:ascii="宋体" w:hAnsi="宋体"/>
          <w:sz w:val="24"/>
        </w:rPr>
      </w:pPr>
      <w:r>
        <w:rPr>
          <w:rFonts w:ascii="宋体" w:hAnsi="宋体" w:hint="eastAsia"/>
          <w:sz w:val="24"/>
        </w:rPr>
        <w:t>1）企业名称</w:t>
      </w:r>
      <w:r>
        <w:rPr>
          <w:rFonts w:ascii="仿宋_GB2312" w:hint="eastAsia"/>
          <w:u w:val="single"/>
        </w:rPr>
        <w:t xml:space="preserve">                               </w:t>
      </w:r>
      <w:r>
        <w:rPr>
          <w:rFonts w:ascii="宋体" w:hAnsi="宋体" w:hint="eastAsia"/>
          <w:sz w:val="24"/>
        </w:rPr>
        <w:t xml:space="preserve"> ； 成立时间</w:t>
      </w:r>
      <w:r>
        <w:rPr>
          <w:rFonts w:ascii="仿宋_GB2312" w:hint="eastAsia"/>
          <w:u w:val="single"/>
        </w:rPr>
        <w:t xml:space="preserve">               </w:t>
      </w:r>
      <w:r>
        <w:rPr>
          <w:rFonts w:ascii="宋体" w:hAnsi="宋体" w:hint="eastAsia"/>
          <w:sz w:val="24"/>
        </w:rPr>
        <w:t xml:space="preserve">   </w:t>
      </w:r>
      <w:bookmarkStart w:id="4" w:name="_GoBack"/>
      <w:bookmarkEnd w:id="4"/>
    </w:p>
    <w:p w14:paraId="027B4FC3" w14:textId="77777777" w:rsidR="007E4777" w:rsidRDefault="00CA7408">
      <w:pPr>
        <w:adjustRightInd w:val="0"/>
        <w:snapToGrid w:val="0"/>
        <w:spacing w:line="440" w:lineRule="exact"/>
        <w:rPr>
          <w:rFonts w:ascii="宋体" w:hAnsi="宋体"/>
          <w:sz w:val="24"/>
        </w:rPr>
      </w:pPr>
      <w:r>
        <w:rPr>
          <w:rFonts w:ascii="宋体" w:hAnsi="宋体" w:hint="eastAsia"/>
          <w:sz w:val="24"/>
        </w:rPr>
        <w:t xml:space="preserve">2）企业所属的行业  </w:t>
      </w:r>
      <w:r>
        <w:rPr>
          <w:rFonts w:ascii="仿宋_GB2312" w:hint="eastAsia"/>
          <w:u w:val="single"/>
        </w:rPr>
        <w:t xml:space="preserve">                         </w:t>
      </w:r>
      <w:r w:rsidR="007E4777">
        <w:rPr>
          <w:rFonts w:ascii="宋体" w:hAnsi="宋体" w:hint="eastAsia"/>
          <w:sz w:val="24"/>
        </w:rPr>
        <w:t xml:space="preserve"> ；行业代码</w:t>
      </w:r>
      <w:r w:rsidR="007E4777">
        <w:rPr>
          <w:rFonts w:ascii="仿宋_GB2312" w:hint="eastAsia"/>
          <w:u w:val="single"/>
        </w:rPr>
        <w:t xml:space="preserve">               </w:t>
      </w:r>
    </w:p>
    <w:p w14:paraId="4FAFA05D" w14:textId="77777777" w:rsidR="002A4D5E" w:rsidRDefault="00CA7408">
      <w:pPr>
        <w:adjustRightInd w:val="0"/>
        <w:snapToGrid w:val="0"/>
        <w:spacing w:line="440" w:lineRule="exact"/>
        <w:rPr>
          <w:rFonts w:ascii="宋体" w:hAnsi="宋体"/>
          <w:sz w:val="24"/>
        </w:rPr>
      </w:pPr>
      <w:r>
        <w:rPr>
          <w:rFonts w:ascii="宋体" w:hAnsi="宋体" w:hint="eastAsia"/>
          <w:sz w:val="24"/>
        </w:rPr>
        <w:t>3）联系人</w:t>
      </w:r>
      <w:r>
        <w:rPr>
          <w:rFonts w:ascii="仿宋_GB2312" w:hint="eastAsia"/>
          <w:u w:val="single"/>
        </w:rPr>
        <w:t xml:space="preserve">          </w:t>
      </w:r>
      <w:r>
        <w:rPr>
          <w:rFonts w:ascii="宋体" w:hAnsi="宋体" w:hint="eastAsia"/>
          <w:sz w:val="24"/>
        </w:rPr>
        <w:t xml:space="preserve"> ； 联系电话</w:t>
      </w:r>
      <w:r>
        <w:rPr>
          <w:rFonts w:ascii="仿宋_GB2312" w:hint="eastAsia"/>
          <w:u w:val="single"/>
        </w:rPr>
        <w:t xml:space="preserve">           </w:t>
      </w:r>
      <w:r>
        <w:rPr>
          <w:rFonts w:ascii="宋体" w:hAnsi="宋体" w:hint="eastAsia"/>
          <w:sz w:val="24"/>
        </w:rPr>
        <w:t xml:space="preserve"> ；Email：</w:t>
      </w:r>
      <w:r>
        <w:rPr>
          <w:rFonts w:ascii="仿宋_GB2312" w:hint="eastAsia"/>
          <w:u w:val="single"/>
        </w:rPr>
        <w:t xml:space="preserve">                     </w:t>
      </w:r>
    </w:p>
    <w:p w14:paraId="1FA7F64B" w14:textId="77777777" w:rsidR="002A4D5E" w:rsidRDefault="00CA7408">
      <w:pPr>
        <w:adjustRightInd w:val="0"/>
        <w:snapToGrid w:val="0"/>
        <w:spacing w:line="440" w:lineRule="exact"/>
        <w:rPr>
          <w:rFonts w:ascii="宋体" w:hAnsi="宋体"/>
          <w:sz w:val="24"/>
        </w:rPr>
      </w:pPr>
      <w:r>
        <w:rPr>
          <w:rFonts w:ascii="宋体" w:hAnsi="宋体" w:hint="eastAsia"/>
          <w:sz w:val="24"/>
        </w:rPr>
        <w:t>4）通信地址</w:t>
      </w:r>
      <w:r>
        <w:rPr>
          <w:rFonts w:ascii="仿宋_GB2312" w:hint="eastAsia"/>
          <w:u w:val="single"/>
        </w:rPr>
        <w:t xml:space="preserve">                               </w:t>
      </w:r>
      <w:r>
        <w:rPr>
          <w:rFonts w:ascii="宋体" w:hAnsi="宋体" w:hint="eastAsia"/>
          <w:sz w:val="24"/>
        </w:rPr>
        <w:t xml:space="preserve"> ， 邮编 </w:t>
      </w:r>
      <w:r>
        <w:rPr>
          <w:rFonts w:ascii="仿宋_GB2312" w:hint="eastAsia"/>
          <w:u w:val="single"/>
        </w:rPr>
        <w:t xml:space="preserve">              </w:t>
      </w:r>
      <w:r>
        <w:rPr>
          <w:rFonts w:ascii="宋体" w:hAnsi="宋体" w:hint="eastAsia"/>
          <w:sz w:val="24"/>
        </w:rPr>
        <w:t xml:space="preserve">  </w:t>
      </w:r>
    </w:p>
    <w:p w14:paraId="09A051F3" w14:textId="77777777" w:rsidR="002A4D5E" w:rsidRDefault="00CA7408">
      <w:pPr>
        <w:adjustRightInd w:val="0"/>
        <w:snapToGrid w:val="0"/>
        <w:spacing w:line="440" w:lineRule="exact"/>
        <w:rPr>
          <w:rFonts w:ascii="宋体" w:hAnsi="宋体"/>
          <w:sz w:val="24"/>
        </w:rPr>
      </w:pPr>
      <w:r>
        <w:rPr>
          <w:rFonts w:ascii="宋体" w:hAnsi="宋体" w:hint="eastAsia"/>
          <w:sz w:val="24"/>
        </w:rPr>
        <w:t xml:space="preserve">5）网址  </w:t>
      </w:r>
      <w:r>
        <w:rPr>
          <w:rFonts w:ascii="仿宋_GB2312" w:hint="eastAsia"/>
          <w:u w:val="single"/>
        </w:rPr>
        <w:t xml:space="preserve">                                  </w:t>
      </w:r>
      <w:r>
        <w:rPr>
          <w:rFonts w:ascii="宋体" w:hAnsi="宋体" w:hint="eastAsia"/>
          <w:sz w:val="24"/>
        </w:rPr>
        <w:t xml:space="preserve"> ；员工总数 </w:t>
      </w:r>
      <w:r>
        <w:rPr>
          <w:rFonts w:ascii="仿宋_GB2312" w:hint="eastAsia"/>
          <w:u w:val="single"/>
        </w:rPr>
        <w:t xml:space="preserve">            </w:t>
      </w:r>
      <w:r>
        <w:rPr>
          <w:rFonts w:ascii="宋体" w:hAnsi="宋体" w:hint="eastAsia"/>
          <w:sz w:val="24"/>
        </w:rPr>
        <w:t xml:space="preserve"> </w:t>
      </w:r>
    </w:p>
    <w:p w14:paraId="66747B51" w14:textId="77777777" w:rsidR="00B6630E" w:rsidRPr="00B6630E" w:rsidRDefault="00B6630E">
      <w:pPr>
        <w:adjustRightInd w:val="0"/>
        <w:snapToGrid w:val="0"/>
        <w:spacing w:line="440" w:lineRule="exact"/>
        <w:rPr>
          <w:rFonts w:ascii="宋体" w:hAnsi="宋体"/>
          <w:szCs w:val="21"/>
        </w:rPr>
      </w:pPr>
    </w:p>
    <w:p w14:paraId="1DABBA6E" w14:textId="77777777" w:rsidR="002A4D5E" w:rsidRDefault="00CA7408">
      <w:pPr>
        <w:spacing w:before="120" w:after="120" w:line="440" w:lineRule="exact"/>
        <w:rPr>
          <w:rFonts w:ascii="黑体" w:eastAsia="黑体"/>
          <w:bCs/>
          <w:kern w:val="44"/>
          <w:sz w:val="24"/>
        </w:rPr>
      </w:pPr>
      <w:r>
        <w:rPr>
          <w:rFonts w:ascii="黑体" w:eastAsia="黑体" w:hint="eastAsia"/>
          <w:bCs/>
          <w:kern w:val="44"/>
          <w:sz w:val="24"/>
        </w:rPr>
        <w:t>2、纳米技术企业成立的时间和源头</w:t>
      </w:r>
    </w:p>
    <w:p w14:paraId="601BC5EE" w14:textId="77777777" w:rsidR="002A4D5E" w:rsidRDefault="007E4777">
      <w:pPr>
        <w:spacing w:line="440" w:lineRule="exact"/>
        <w:rPr>
          <w:rFonts w:ascii="宋体" w:hAnsi="宋体"/>
          <w:sz w:val="24"/>
        </w:rPr>
      </w:pPr>
      <w:r>
        <w:rPr>
          <w:rFonts w:ascii="宋体" w:hAnsi="宋体" w:hint="eastAsia"/>
          <w:sz w:val="24"/>
        </w:rPr>
        <w:t>1</w:t>
      </w:r>
      <w:r w:rsidR="00CA7408">
        <w:rPr>
          <w:rFonts w:ascii="宋体" w:hAnsi="宋体" w:hint="eastAsia"/>
          <w:sz w:val="24"/>
        </w:rPr>
        <w:t>）建立纳米技术企业的源头（请勾选）</w:t>
      </w:r>
    </w:p>
    <w:p w14:paraId="24852F9A"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独资建立 </w:t>
      </w:r>
    </w:p>
    <w:p w14:paraId="247FEF41" w14:textId="77777777" w:rsidR="002A4D5E" w:rsidRDefault="00CA7408">
      <w:pPr>
        <w:spacing w:line="440" w:lineRule="exact"/>
        <w:ind w:firstLine="900"/>
        <w:rPr>
          <w:rFonts w:ascii="宋体" w:hAnsi="宋体"/>
          <w:sz w:val="24"/>
        </w:rPr>
      </w:pPr>
      <w:r>
        <w:rPr>
          <w:rFonts w:ascii="宋体" w:hAnsi="宋体" w:hint="eastAsia"/>
          <w:sz w:val="24"/>
        </w:rPr>
        <w:t>该企业的名称</w:t>
      </w:r>
      <w:r>
        <w:rPr>
          <w:rFonts w:ascii="仿宋_GB2312" w:hint="eastAsia"/>
          <w:u w:val="single"/>
        </w:rPr>
        <w:t xml:space="preserve">                                 </w:t>
      </w:r>
      <w:r>
        <w:rPr>
          <w:rFonts w:ascii="宋体" w:hAnsi="宋体" w:hint="eastAsia"/>
          <w:sz w:val="24"/>
        </w:rPr>
        <w:t xml:space="preserve">          </w:t>
      </w:r>
    </w:p>
    <w:p w14:paraId="5B0A4EF4" w14:textId="77777777" w:rsidR="002A4D5E" w:rsidRDefault="00CA7408">
      <w:pPr>
        <w:spacing w:line="440" w:lineRule="exact"/>
        <w:ind w:firstLine="900"/>
        <w:rPr>
          <w:rFonts w:ascii="宋体" w:hAnsi="宋体"/>
          <w:sz w:val="24"/>
        </w:rPr>
      </w:pPr>
      <w:r>
        <w:rPr>
          <w:rFonts w:ascii="宋体" w:hAnsi="宋体" w:hint="eastAsia"/>
          <w:sz w:val="24"/>
        </w:rPr>
        <w:t>企业所有制的性质</w:t>
      </w:r>
      <w:r>
        <w:rPr>
          <w:rFonts w:ascii="仿宋_GB2312" w:hint="eastAsia"/>
          <w:u w:val="single"/>
        </w:rPr>
        <w:t xml:space="preserve">                            </w:t>
      </w:r>
      <w:r>
        <w:rPr>
          <w:rFonts w:ascii="宋体" w:hAnsi="宋体" w:hint="eastAsia"/>
          <w:sz w:val="24"/>
        </w:rPr>
        <w:t xml:space="preserve">           </w:t>
      </w:r>
    </w:p>
    <w:p w14:paraId="3583C547"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企业的衍生公司</w:t>
      </w:r>
    </w:p>
    <w:p w14:paraId="1B33F815" w14:textId="77777777" w:rsidR="002A4D5E" w:rsidRDefault="00CA7408">
      <w:pPr>
        <w:spacing w:line="440" w:lineRule="exact"/>
        <w:ind w:firstLine="900"/>
        <w:rPr>
          <w:rFonts w:ascii="宋体" w:hAnsi="宋体"/>
          <w:sz w:val="24"/>
        </w:rPr>
      </w:pPr>
      <w:r>
        <w:rPr>
          <w:rFonts w:ascii="宋体" w:hAnsi="宋体" w:hint="eastAsia"/>
          <w:sz w:val="24"/>
        </w:rPr>
        <w:t>该企业的名称</w:t>
      </w:r>
      <w:r>
        <w:rPr>
          <w:rFonts w:ascii="仿宋_GB2312" w:hint="eastAsia"/>
          <w:u w:val="single"/>
        </w:rPr>
        <w:t xml:space="preserve">                                  </w:t>
      </w:r>
      <w:r>
        <w:rPr>
          <w:rFonts w:ascii="宋体" w:hAnsi="宋体" w:hint="eastAsia"/>
          <w:sz w:val="24"/>
        </w:rPr>
        <w:t xml:space="preserve">         </w:t>
      </w:r>
    </w:p>
    <w:p w14:paraId="33C0F574" w14:textId="77777777" w:rsidR="002A4D5E" w:rsidRDefault="00CA7408">
      <w:pPr>
        <w:spacing w:line="440" w:lineRule="exact"/>
        <w:ind w:firstLine="900"/>
        <w:rPr>
          <w:rFonts w:ascii="宋体" w:hAnsi="宋体"/>
          <w:sz w:val="24"/>
        </w:rPr>
      </w:pPr>
      <w:r>
        <w:rPr>
          <w:rFonts w:ascii="宋体" w:hAnsi="宋体" w:hint="eastAsia"/>
          <w:sz w:val="24"/>
        </w:rPr>
        <w:t>企业所有制的性质</w:t>
      </w:r>
      <w:r w:rsidR="00891A2F">
        <w:rPr>
          <w:rFonts w:ascii="仿宋_GB2312" w:hint="eastAsia"/>
          <w:u w:val="single"/>
        </w:rPr>
        <w:t xml:space="preserve">                                  </w:t>
      </w:r>
      <w:r w:rsidR="00891A2F">
        <w:rPr>
          <w:rFonts w:ascii="宋体" w:hAnsi="宋体" w:hint="eastAsia"/>
          <w:sz w:val="24"/>
        </w:rPr>
        <w:t xml:space="preserve">       </w:t>
      </w:r>
    </w:p>
    <w:p w14:paraId="0C9522FC"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政府科研机构的衍生公司</w:t>
      </w:r>
    </w:p>
    <w:p w14:paraId="506BC7BB" w14:textId="77777777" w:rsidR="002A4D5E" w:rsidRDefault="00CA7408">
      <w:pPr>
        <w:spacing w:line="440" w:lineRule="exact"/>
        <w:ind w:firstLine="900"/>
        <w:rPr>
          <w:rFonts w:ascii="宋体" w:hAnsi="宋体"/>
          <w:sz w:val="24"/>
        </w:rPr>
      </w:pPr>
      <w:r>
        <w:rPr>
          <w:rFonts w:ascii="宋体" w:hAnsi="宋体" w:hint="eastAsia"/>
          <w:sz w:val="24"/>
        </w:rPr>
        <w:t>该政府科研机构名称</w:t>
      </w:r>
      <w:r>
        <w:rPr>
          <w:rFonts w:ascii="仿宋_GB2312" w:hint="eastAsia"/>
          <w:u w:val="single"/>
        </w:rPr>
        <w:t xml:space="preserve">                             </w:t>
      </w:r>
      <w:r>
        <w:rPr>
          <w:rFonts w:ascii="宋体" w:hAnsi="宋体" w:hint="eastAsia"/>
          <w:sz w:val="24"/>
        </w:rPr>
        <w:t xml:space="preserve">            </w:t>
      </w:r>
    </w:p>
    <w:p w14:paraId="51DA34E3" w14:textId="77777777" w:rsidR="002A4D5E" w:rsidRDefault="00CA7408">
      <w:pPr>
        <w:spacing w:line="440" w:lineRule="exact"/>
        <w:ind w:firstLine="900"/>
        <w:rPr>
          <w:rFonts w:ascii="宋体" w:hAnsi="宋体"/>
          <w:sz w:val="24"/>
        </w:rPr>
      </w:pPr>
      <w:r>
        <w:rPr>
          <w:rFonts w:ascii="宋体" w:hAnsi="宋体" w:hint="eastAsia"/>
          <w:sz w:val="24"/>
        </w:rPr>
        <w:t>所属部门</w:t>
      </w:r>
      <w:r>
        <w:rPr>
          <w:rFonts w:ascii="仿宋_GB2312" w:hint="eastAsia"/>
          <w:u w:val="single"/>
        </w:rPr>
        <w:t xml:space="preserve">                                         </w:t>
      </w:r>
      <w:r>
        <w:rPr>
          <w:rFonts w:ascii="宋体" w:hAnsi="宋体" w:hint="eastAsia"/>
          <w:sz w:val="24"/>
        </w:rPr>
        <w:t xml:space="preserve">           </w:t>
      </w:r>
    </w:p>
    <w:p w14:paraId="3B2BCE25"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大学的衍生公司</w:t>
      </w:r>
    </w:p>
    <w:p w14:paraId="1A902794" w14:textId="77777777" w:rsidR="002A4D5E" w:rsidRDefault="00CA7408">
      <w:pPr>
        <w:spacing w:line="440" w:lineRule="exact"/>
        <w:ind w:firstLine="900"/>
        <w:rPr>
          <w:rFonts w:ascii="宋体" w:hAnsi="宋体"/>
          <w:sz w:val="24"/>
        </w:rPr>
      </w:pPr>
      <w:r>
        <w:rPr>
          <w:rFonts w:ascii="宋体" w:hAnsi="宋体" w:hint="eastAsia"/>
          <w:sz w:val="24"/>
        </w:rPr>
        <w:t>该大学的名称</w:t>
      </w:r>
      <w:r>
        <w:rPr>
          <w:rFonts w:ascii="仿宋_GB2312" w:hint="eastAsia"/>
          <w:u w:val="single"/>
        </w:rPr>
        <w:t xml:space="preserve">                                     </w:t>
      </w:r>
      <w:r>
        <w:rPr>
          <w:rFonts w:ascii="宋体" w:hAnsi="宋体" w:hint="eastAsia"/>
          <w:sz w:val="24"/>
        </w:rPr>
        <w:t xml:space="preserve">            </w:t>
      </w:r>
    </w:p>
    <w:p w14:paraId="274B0CD8"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其他（请具体说明）</w:t>
      </w:r>
      <w:r w:rsidR="00B6630E">
        <w:rPr>
          <w:rFonts w:ascii="仿宋_GB2312" w:hint="eastAsia"/>
          <w:u w:val="single"/>
        </w:rPr>
        <w:t xml:space="preserve">                                  </w:t>
      </w:r>
    </w:p>
    <w:p w14:paraId="0538772A" w14:textId="77777777" w:rsidR="002A4D5E" w:rsidRDefault="007E4777">
      <w:pPr>
        <w:spacing w:line="440" w:lineRule="exact"/>
        <w:rPr>
          <w:rFonts w:ascii="宋体" w:hAnsi="宋体"/>
          <w:sz w:val="24"/>
        </w:rPr>
      </w:pPr>
      <w:r>
        <w:rPr>
          <w:rFonts w:ascii="宋体" w:hAnsi="宋体" w:hint="eastAsia"/>
          <w:sz w:val="24"/>
        </w:rPr>
        <w:t>2</w:t>
      </w:r>
      <w:r w:rsidR="00CA7408">
        <w:rPr>
          <w:rFonts w:ascii="宋体" w:hAnsi="宋体" w:hint="eastAsia"/>
          <w:sz w:val="24"/>
        </w:rPr>
        <w:t>）与纳米技术有关的人员规模和结构</w:t>
      </w:r>
    </w:p>
    <w:p w14:paraId="62403EAD" w14:textId="77777777" w:rsidR="002A4D5E" w:rsidRDefault="00CA7408">
      <w:pPr>
        <w:spacing w:line="440" w:lineRule="exact"/>
        <w:ind w:firstLine="480"/>
        <w:rPr>
          <w:rFonts w:ascii="宋体" w:hAnsi="宋体"/>
          <w:sz w:val="24"/>
        </w:rPr>
      </w:pPr>
      <w:r>
        <w:rPr>
          <w:rFonts w:ascii="宋体" w:hAnsi="宋体" w:hint="eastAsia"/>
          <w:sz w:val="24"/>
        </w:rPr>
        <w:lastRenderedPageBreak/>
        <w:t>人员总数</w:t>
      </w:r>
      <w:r>
        <w:rPr>
          <w:rFonts w:ascii="仿宋_GB2312" w:hint="eastAsia"/>
          <w:u w:val="single"/>
        </w:rPr>
        <w:t xml:space="preserve">          </w:t>
      </w:r>
    </w:p>
    <w:p w14:paraId="55B16A6F" w14:textId="77777777" w:rsidR="002A4D5E" w:rsidRDefault="00CA7408">
      <w:pPr>
        <w:spacing w:line="440" w:lineRule="exact"/>
        <w:ind w:firstLine="480"/>
        <w:rPr>
          <w:rFonts w:ascii="宋体" w:hAnsi="宋体"/>
          <w:sz w:val="24"/>
        </w:rPr>
      </w:pPr>
      <w:r>
        <w:rPr>
          <w:rFonts w:ascii="宋体" w:hAnsi="宋体" w:hint="eastAsia"/>
          <w:sz w:val="24"/>
        </w:rPr>
        <w:t>其中，研究人员</w:t>
      </w:r>
      <w:r>
        <w:rPr>
          <w:rFonts w:ascii="仿宋_GB2312" w:hint="eastAsia"/>
          <w:u w:val="single"/>
        </w:rPr>
        <w:t xml:space="preserve">         </w:t>
      </w:r>
      <w:r>
        <w:rPr>
          <w:rFonts w:ascii="宋体" w:hAnsi="宋体" w:hint="eastAsia"/>
          <w:sz w:val="24"/>
        </w:rPr>
        <w:t>；技术人员</w:t>
      </w:r>
      <w:r>
        <w:rPr>
          <w:rFonts w:ascii="仿宋_GB2312" w:hint="eastAsia"/>
          <w:u w:val="single"/>
        </w:rPr>
        <w:t xml:space="preserve">         </w:t>
      </w:r>
      <w:r>
        <w:rPr>
          <w:rFonts w:ascii="宋体" w:hAnsi="宋体" w:hint="eastAsia"/>
          <w:sz w:val="24"/>
        </w:rPr>
        <w:t>； 辅助人员</w:t>
      </w:r>
      <w:r>
        <w:rPr>
          <w:rFonts w:ascii="仿宋_GB2312" w:hint="eastAsia"/>
          <w:u w:val="single"/>
        </w:rPr>
        <w:t xml:space="preserve">        </w:t>
      </w:r>
    </w:p>
    <w:p w14:paraId="124CFA45" w14:textId="77777777" w:rsidR="002A4D5E" w:rsidRDefault="00CA7408">
      <w:pPr>
        <w:spacing w:line="440" w:lineRule="exact"/>
        <w:ind w:firstLine="480"/>
        <w:rPr>
          <w:rFonts w:ascii="宋体" w:hAnsi="宋体"/>
          <w:sz w:val="24"/>
        </w:rPr>
      </w:pPr>
      <w:r>
        <w:rPr>
          <w:rFonts w:ascii="宋体" w:hAnsi="宋体" w:hint="eastAsia"/>
          <w:sz w:val="24"/>
        </w:rPr>
        <w:t>学历结构：大本以上</w:t>
      </w:r>
      <w:r>
        <w:rPr>
          <w:rFonts w:ascii="仿宋_GB2312" w:hint="eastAsia"/>
          <w:u w:val="single"/>
        </w:rPr>
        <w:t xml:space="preserve">     </w:t>
      </w:r>
      <w:r>
        <w:rPr>
          <w:rFonts w:ascii="宋体" w:hAnsi="宋体" w:hint="eastAsia"/>
          <w:sz w:val="24"/>
        </w:rPr>
        <w:t>；其中硕士学位</w:t>
      </w:r>
      <w:r>
        <w:rPr>
          <w:rFonts w:ascii="仿宋_GB2312" w:hint="eastAsia"/>
          <w:u w:val="single"/>
        </w:rPr>
        <w:t xml:space="preserve">        </w:t>
      </w:r>
      <w:r>
        <w:rPr>
          <w:rFonts w:ascii="宋体" w:hAnsi="宋体" w:hint="eastAsia"/>
          <w:sz w:val="24"/>
        </w:rPr>
        <w:t>；博士学位</w:t>
      </w:r>
      <w:r>
        <w:rPr>
          <w:rFonts w:ascii="仿宋_GB2312" w:hint="eastAsia"/>
          <w:u w:val="single"/>
        </w:rPr>
        <w:t xml:space="preserve">        </w:t>
      </w:r>
    </w:p>
    <w:p w14:paraId="2E29E9A8" w14:textId="77777777" w:rsidR="002A4D5E" w:rsidRDefault="00CA7408">
      <w:pPr>
        <w:spacing w:line="440" w:lineRule="exact"/>
        <w:ind w:firstLine="480"/>
        <w:rPr>
          <w:rFonts w:ascii="仿宋_GB2312"/>
          <w:u w:val="single"/>
        </w:rPr>
      </w:pPr>
      <w:r>
        <w:rPr>
          <w:rFonts w:ascii="宋体" w:hAnsi="宋体" w:hint="eastAsia"/>
          <w:sz w:val="24"/>
        </w:rPr>
        <w:t>职称结构：高级职称</w:t>
      </w:r>
      <w:r>
        <w:rPr>
          <w:rFonts w:ascii="仿宋_GB2312" w:hint="eastAsia"/>
          <w:u w:val="single"/>
        </w:rPr>
        <w:t xml:space="preserve">           </w:t>
      </w:r>
      <w:r>
        <w:rPr>
          <w:rFonts w:ascii="宋体" w:hAnsi="宋体" w:hint="eastAsia"/>
          <w:sz w:val="24"/>
        </w:rPr>
        <w:t>；中级职称</w:t>
      </w:r>
      <w:r>
        <w:rPr>
          <w:rFonts w:ascii="仿宋_GB2312" w:hint="eastAsia"/>
          <w:u w:val="single"/>
        </w:rPr>
        <w:t xml:space="preserve">           </w:t>
      </w:r>
    </w:p>
    <w:p w14:paraId="18F59B8A" w14:textId="77777777" w:rsidR="00B6630E" w:rsidRPr="00B6630E" w:rsidRDefault="00B6630E">
      <w:pPr>
        <w:spacing w:line="440" w:lineRule="exact"/>
        <w:ind w:firstLine="480"/>
        <w:rPr>
          <w:rFonts w:ascii="宋体" w:hAnsi="宋体"/>
          <w:szCs w:val="21"/>
        </w:rPr>
      </w:pPr>
    </w:p>
    <w:p w14:paraId="215CB7E1" w14:textId="77777777" w:rsidR="002A4D5E" w:rsidRDefault="00CA7408">
      <w:pPr>
        <w:adjustRightInd w:val="0"/>
        <w:snapToGrid w:val="0"/>
        <w:spacing w:before="120" w:after="120" w:line="440" w:lineRule="exact"/>
        <w:rPr>
          <w:rFonts w:ascii="黑体" w:eastAsia="黑体"/>
          <w:bCs/>
          <w:kern w:val="44"/>
          <w:sz w:val="24"/>
        </w:rPr>
      </w:pPr>
      <w:r>
        <w:rPr>
          <w:rFonts w:ascii="黑体" w:eastAsia="黑体" w:hint="eastAsia"/>
          <w:bCs/>
          <w:kern w:val="44"/>
          <w:sz w:val="24"/>
        </w:rPr>
        <w:t>3、纳米技术研发与技术发展情况</w:t>
      </w:r>
    </w:p>
    <w:p w14:paraId="7D06F5CC" w14:textId="77777777" w:rsidR="002A4D5E" w:rsidRDefault="00CA7408">
      <w:pPr>
        <w:autoSpaceDE w:val="0"/>
        <w:autoSpaceDN w:val="0"/>
        <w:adjustRightInd w:val="0"/>
        <w:spacing w:line="440" w:lineRule="exact"/>
        <w:rPr>
          <w:rFonts w:ascii="宋体" w:hAnsi="宋体" w:cs="ArialNarrow"/>
          <w:color w:val="1F1A17"/>
          <w:kern w:val="0"/>
          <w:sz w:val="24"/>
        </w:rPr>
      </w:pPr>
      <w:r>
        <w:rPr>
          <w:rFonts w:ascii="宋体" w:hAnsi="宋体" w:cs="ArialNarrow" w:hint="eastAsia"/>
          <w:color w:val="1F1A17"/>
          <w:kern w:val="0"/>
          <w:sz w:val="24"/>
        </w:rPr>
        <w:t>1）纳米技术的启动经费额（万元）</w:t>
      </w:r>
      <w:r>
        <w:rPr>
          <w:rFonts w:ascii="仿宋_GB2312" w:hint="eastAsia"/>
          <w:u w:val="single"/>
        </w:rPr>
        <w:t xml:space="preserve">             </w:t>
      </w:r>
      <w:r>
        <w:rPr>
          <w:rFonts w:ascii="宋体" w:hAnsi="宋体" w:cs="ArialNarrow" w:hint="eastAsia"/>
          <w:color w:val="1F1A17"/>
          <w:kern w:val="0"/>
          <w:sz w:val="24"/>
        </w:rPr>
        <w:t xml:space="preserve"> ，   何年启动</w:t>
      </w:r>
      <w:r>
        <w:rPr>
          <w:rFonts w:ascii="仿宋_GB2312" w:hint="eastAsia"/>
          <w:u w:val="single"/>
        </w:rPr>
        <w:t xml:space="preserve">        </w:t>
      </w:r>
    </w:p>
    <w:p w14:paraId="0F1082C1" w14:textId="77777777" w:rsidR="002A4D5E" w:rsidRDefault="00CA7408">
      <w:pPr>
        <w:autoSpaceDE w:val="0"/>
        <w:autoSpaceDN w:val="0"/>
        <w:adjustRightInd w:val="0"/>
        <w:spacing w:line="440" w:lineRule="exact"/>
        <w:rPr>
          <w:rFonts w:ascii="宋体" w:hAnsi="宋体" w:cs="ArialNarrow"/>
          <w:color w:val="1F1A17"/>
          <w:kern w:val="0"/>
          <w:sz w:val="24"/>
        </w:rPr>
      </w:pPr>
      <w:r>
        <w:rPr>
          <w:rFonts w:ascii="宋体" w:hAnsi="宋体" w:cs="ArialNarrow" w:hint="eastAsia"/>
          <w:color w:val="1F1A17"/>
          <w:kern w:val="0"/>
          <w:sz w:val="24"/>
        </w:rPr>
        <w:t>2）启动经费来自（请勾选，可多选）</w:t>
      </w:r>
    </w:p>
    <w:p w14:paraId="0774F278"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政府资助（包括项目资助，具体表明项目情况）                     </w:t>
      </w:r>
    </w:p>
    <w:p w14:paraId="2C869C98"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企业自身投入</w:t>
      </w:r>
    </w:p>
    <w:p w14:paraId="43323322"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其它（请具体说明）</w:t>
      </w:r>
    </w:p>
    <w:p w14:paraId="77E076DD" w14:textId="77777777" w:rsidR="002A4D5E" w:rsidRDefault="00CA7408">
      <w:pPr>
        <w:spacing w:line="440" w:lineRule="exact"/>
        <w:rPr>
          <w:rFonts w:ascii="宋体" w:hAnsi="宋体"/>
          <w:sz w:val="24"/>
        </w:rPr>
      </w:pPr>
      <w:r>
        <w:rPr>
          <w:rFonts w:ascii="宋体" w:hAnsi="宋体" w:hint="eastAsia"/>
          <w:sz w:val="24"/>
        </w:rPr>
        <w:t>3）纳米技术来源（请勾选，可多选）</w:t>
      </w:r>
    </w:p>
    <w:p w14:paraId="793D027B" w14:textId="77777777" w:rsidR="002A4D5E" w:rsidRDefault="00CA7408">
      <w:pPr>
        <w:spacing w:line="440" w:lineRule="exact"/>
        <w:ind w:firstLine="360"/>
        <w:rPr>
          <w:rFonts w:ascii="宋体" w:hAnsi="宋体"/>
          <w:sz w:val="24"/>
        </w:rPr>
      </w:pPr>
      <w:r>
        <w:rPr>
          <w:rFonts w:ascii="黑体" w:eastAsia="黑体" w:hAnsi="宋体" w:hint="eastAsia"/>
          <w:b/>
          <w:sz w:val="24"/>
        </w:rPr>
        <w:t xml:space="preserve">□  </w:t>
      </w:r>
      <w:r>
        <w:rPr>
          <w:rFonts w:ascii="宋体" w:hAnsi="宋体" w:hint="eastAsia"/>
          <w:sz w:val="24"/>
        </w:rPr>
        <w:t>自己开发 ；</w:t>
      </w:r>
      <w:r>
        <w:rPr>
          <w:rFonts w:ascii="黑体" w:eastAsia="黑体" w:hAnsi="宋体" w:hint="eastAsia"/>
          <w:b/>
          <w:sz w:val="24"/>
        </w:rPr>
        <w:t xml:space="preserve">□  </w:t>
      </w:r>
      <w:r>
        <w:rPr>
          <w:rFonts w:ascii="宋体" w:hAnsi="宋体" w:hint="eastAsia"/>
          <w:sz w:val="24"/>
        </w:rPr>
        <w:t>合作开发，其合作单位</w:t>
      </w:r>
      <w:r>
        <w:rPr>
          <w:rFonts w:ascii="仿宋_GB2312" w:hint="eastAsia"/>
          <w:u w:val="single"/>
        </w:rPr>
        <w:t xml:space="preserve">                            </w:t>
      </w:r>
      <w:r>
        <w:rPr>
          <w:rFonts w:ascii="宋体" w:hAnsi="宋体" w:hint="eastAsia"/>
          <w:sz w:val="24"/>
        </w:rPr>
        <w:t xml:space="preserve"> </w:t>
      </w:r>
    </w:p>
    <w:p w14:paraId="34950ED0" w14:textId="77777777" w:rsidR="002A4D5E" w:rsidRDefault="00CA7408">
      <w:pPr>
        <w:spacing w:line="440" w:lineRule="exact"/>
        <w:ind w:firstLine="360"/>
        <w:rPr>
          <w:rFonts w:ascii="黑体" w:eastAsia="黑体" w:hAnsi="宋体"/>
          <w:b/>
          <w:sz w:val="24"/>
        </w:rPr>
      </w:pPr>
      <w:r>
        <w:rPr>
          <w:rFonts w:ascii="黑体" w:eastAsia="黑体" w:hAnsi="宋体" w:hint="eastAsia"/>
          <w:b/>
          <w:sz w:val="24"/>
        </w:rPr>
        <w:t xml:space="preserve">□  </w:t>
      </w:r>
      <w:r>
        <w:rPr>
          <w:rFonts w:ascii="宋体" w:hAnsi="宋体" w:hint="eastAsia"/>
          <w:sz w:val="24"/>
        </w:rPr>
        <w:t>成果转化来自下述那些计划的成果（请勾选，可多选）</w:t>
      </w:r>
      <w:r>
        <w:rPr>
          <w:rFonts w:ascii="黑体" w:eastAsia="黑体" w:hAnsi="宋体" w:hint="eastAsia"/>
          <w:b/>
          <w:sz w:val="24"/>
        </w:rPr>
        <w:t xml:space="preserve"> </w:t>
      </w:r>
    </w:p>
    <w:p w14:paraId="55660B37" w14:textId="77777777" w:rsidR="002A4D5E" w:rsidRDefault="00CA7408">
      <w:pPr>
        <w:spacing w:line="440" w:lineRule="exact"/>
        <w:ind w:firstLine="360"/>
        <w:rPr>
          <w:rFonts w:ascii="宋体" w:hAnsi="宋体"/>
          <w:b/>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“863”，项目名称</w:t>
      </w:r>
      <w:r>
        <w:rPr>
          <w:rFonts w:ascii="仿宋_GB2312" w:hint="eastAsia"/>
          <w:u w:val="single"/>
        </w:rPr>
        <w:t xml:space="preserve">                                                      </w:t>
      </w:r>
    </w:p>
    <w:p w14:paraId="46C92C06" w14:textId="77777777" w:rsidR="002A4D5E" w:rsidRDefault="00CA7408">
      <w:pPr>
        <w:spacing w:line="440" w:lineRule="exact"/>
        <w:ind w:firstLine="360"/>
        <w:rPr>
          <w:rFonts w:ascii="宋体" w:hAnsi="宋体"/>
          <w:b/>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“973”，项目名称</w:t>
      </w:r>
    </w:p>
    <w:p w14:paraId="2EAAC35D" w14:textId="77777777" w:rsidR="002A4D5E" w:rsidRDefault="00CA7408">
      <w:pPr>
        <w:spacing w:line="440" w:lineRule="exact"/>
        <w:ind w:firstLine="360"/>
        <w:rPr>
          <w:rFonts w:ascii="宋体" w:hAnsi="宋体"/>
          <w:b/>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“攻关计划”，项目名称</w:t>
      </w:r>
    </w:p>
    <w:p w14:paraId="681590D0" w14:textId="77777777" w:rsidR="002A4D5E" w:rsidRDefault="00CA7408">
      <w:pPr>
        <w:spacing w:line="440" w:lineRule="exact"/>
        <w:ind w:firstLine="360"/>
        <w:rPr>
          <w:rFonts w:ascii="宋体" w:hAnsi="宋体"/>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“星火计划”，项目名称</w:t>
      </w:r>
    </w:p>
    <w:p w14:paraId="1E616716" w14:textId="77777777" w:rsidR="002A4D5E" w:rsidRDefault="00CA7408">
      <w:pPr>
        <w:spacing w:line="440" w:lineRule="exact"/>
        <w:ind w:firstLine="360"/>
        <w:rPr>
          <w:rFonts w:ascii="宋体" w:hAnsi="宋体"/>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国家部委（包括科技部、基金委、中科院、工程院等）：</w:t>
      </w:r>
    </w:p>
    <w:p w14:paraId="19BC8392" w14:textId="77777777" w:rsidR="002A4D5E" w:rsidRDefault="00CA7408">
      <w:pPr>
        <w:spacing w:line="440" w:lineRule="exact"/>
        <w:ind w:firstLine="840"/>
        <w:rPr>
          <w:rFonts w:ascii="宋体" w:hAnsi="宋体"/>
          <w:sz w:val="24"/>
        </w:rPr>
      </w:pPr>
      <w:r>
        <w:rPr>
          <w:rFonts w:ascii="宋体" w:hAnsi="宋体" w:hint="eastAsia"/>
          <w:sz w:val="24"/>
        </w:rPr>
        <w:t xml:space="preserve">具体部委 </w:t>
      </w:r>
      <w:r>
        <w:rPr>
          <w:rFonts w:ascii="仿宋_GB2312" w:hint="eastAsia"/>
          <w:u w:val="single"/>
        </w:rPr>
        <w:t xml:space="preserve">                    </w:t>
      </w:r>
      <w:r>
        <w:rPr>
          <w:rFonts w:ascii="宋体" w:hAnsi="宋体" w:hint="eastAsia"/>
          <w:sz w:val="24"/>
        </w:rPr>
        <w:t xml:space="preserve">  ，其项目名称 </w:t>
      </w:r>
      <w:r>
        <w:rPr>
          <w:rFonts w:ascii="仿宋_GB2312" w:hint="eastAsia"/>
          <w:u w:val="single"/>
        </w:rPr>
        <w:t xml:space="preserve">                  </w:t>
      </w:r>
      <w:r>
        <w:rPr>
          <w:rFonts w:ascii="宋体" w:hAnsi="宋体" w:hint="eastAsia"/>
          <w:sz w:val="24"/>
        </w:rPr>
        <w:t xml:space="preserve"> </w:t>
      </w:r>
    </w:p>
    <w:p w14:paraId="701043F0" w14:textId="77777777" w:rsidR="002A4D5E" w:rsidRDefault="00CA7408">
      <w:pPr>
        <w:spacing w:line="440" w:lineRule="exact"/>
        <w:ind w:firstLine="360"/>
        <w:rPr>
          <w:rFonts w:ascii="宋体" w:hAnsi="宋体"/>
          <w:sz w:val="24"/>
        </w:rPr>
      </w:pPr>
      <w:r>
        <w:rPr>
          <w:rFonts w:ascii="宋体" w:hAnsi="宋体"/>
          <w:b/>
          <w:sz w:val="24"/>
        </w:rPr>
        <w:sym w:font="Webdings" w:char="00EA"/>
      </w:r>
      <w:r>
        <w:rPr>
          <w:rFonts w:ascii="宋体" w:hAnsi="宋体" w:hint="eastAsia"/>
          <w:b/>
          <w:sz w:val="24"/>
        </w:rPr>
        <w:t xml:space="preserve">  </w:t>
      </w:r>
      <w:r>
        <w:rPr>
          <w:rFonts w:ascii="宋体" w:hAnsi="宋体" w:hint="eastAsia"/>
          <w:sz w:val="24"/>
        </w:rPr>
        <w:t xml:space="preserve">地方政府：具体名称 </w:t>
      </w:r>
      <w:r>
        <w:rPr>
          <w:rFonts w:ascii="仿宋_GB2312" w:hint="eastAsia"/>
          <w:u w:val="single"/>
        </w:rPr>
        <w:t xml:space="preserve">                    </w:t>
      </w:r>
      <w:r>
        <w:rPr>
          <w:rFonts w:ascii="宋体" w:hAnsi="宋体" w:hint="eastAsia"/>
          <w:sz w:val="24"/>
        </w:rPr>
        <w:t xml:space="preserve">   其项目名称 </w:t>
      </w:r>
      <w:r>
        <w:rPr>
          <w:rFonts w:ascii="仿宋_GB2312" w:hint="eastAsia"/>
          <w:u w:val="single"/>
        </w:rPr>
        <w:t xml:space="preserve">                  </w:t>
      </w:r>
      <w:r>
        <w:rPr>
          <w:rFonts w:ascii="宋体" w:hAnsi="宋体" w:hint="eastAsia"/>
          <w:sz w:val="24"/>
        </w:rPr>
        <w:t xml:space="preserve">  </w:t>
      </w:r>
    </w:p>
    <w:p w14:paraId="3B0B4E77" w14:textId="6E17D045" w:rsidR="002A4D5E" w:rsidRDefault="00CA7408">
      <w:pPr>
        <w:autoSpaceDE w:val="0"/>
        <w:autoSpaceDN w:val="0"/>
        <w:adjustRightInd w:val="0"/>
        <w:spacing w:line="440" w:lineRule="exact"/>
        <w:rPr>
          <w:rFonts w:ascii="宋体" w:hAnsi="宋体" w:cs="ArialNarrow"/>
          <w:color w:val="1F1A17"/>
          <w:kern w:val="0"/>
          <w:sz w:val="24"/>
        </w:rPr>
      </w:pPr>
      <w:r>
        <w:rPr>
          <w:rFonts w:ascii="宋体" w:hAnsi="宋体" w:cs="ArialNarrow" w:hint="eastAsia"/>
          <w:color w:val="1F1A17"/>
          <w:kern w:val="0"/>
          <w:sz w:val="24"/>
        </w:rPr>
        <w:t>4）纳米</w:t>
      </w:r>
      <w:r w:rsidR="007E4777">
        <w:rPr>
          <w:rFonts w:ascii="宋体" w:hAnsi="宋体" w:cs="ArialNarrow" w:hint="eastAsia"/>
          <w:color w:val="1F1A17"/>
          <w:kern w:val="0"/>
          <w:sz w:val="24"/>
        </w:rPr>
        <w:t>相关</w:t>
      </w:r>
      <w:r>
        <w:rPr>
          <w:rFonts w:ascii="宋体" w:hAnsi="宋体" w:cs="ArialNarrow" w:hint="eastAsia"/>
          <w:color w:val="1F1A17"/>
          <w:kern w:val="0"/>
          <w:sz w:val="24"/>
        </w:rPr>
        <w:t>技术研发经费支出总额（20</w:t>
      </w:r>
      <w:r w:rsidR="00261421">
        <w:rPr>
          <w:rFonts w:ascii="宋体" w:hAnsi="宋体" w:cs="ArialNarrow"/>
          <w:color w:val="1F1A17"/>
          <w:kern w:val="0"/>
          <w:sz w:val="24"/>
        </w:rPr>
        <w:t>12</w:t>
      </w:r>
      <w:r>
        <w:rPr>
          <w:rFonts w:ascii="宋体" w:hAnsi="宋体" w:cs="ArialNarrow" w:hint="eastAsia"/>
          <w:color w:val="1F1A17"/>
          <w:kern w:val="0"/>
          <w:sz w:val="24"/>
        </w:rPr>
        <w:t>年-201</w:t>
      </w:r>
      <w:r w:rsidR="00261421">
        <w:rPr>
          <w:rFonts w:ascii="宋体" w:hAnsi="宋体" w:cs="ArialNarrow"/>
          <w:color w:val="1F1A17"/>
          <w:kern w:val="0"/>
          <w:sz w:val="24"/>
        </w:rPr>
        <w:t>9</w:t>
      </w:r>
      <w:r>
        <w:rPr>
          <w:rFonts w:ascii="宋体" w:hAnsi="宋体" w:cs="ArialNarrow" w:hint="eastAsia"/>
          <w:color w:val="1F1A17"/>
          <w:kern w:val="0"/>
          <w:sz w:val="24"/>
        </w:rPr>
        <w:t>年各年，请填在下表中）</w:t>
      </w:r>
    </w:p>
    <w:p w14:paraId="3BCE03DF" w14:textId="77777777" w:rsidR="00685AE5" w:rsidRDefault="00685AE5">
      <w:pPr>
        <w:autoSpaceDE w:val="0"/>
        <w:autoSpaceDN w:val="0"/>
        <w:adjustRightInd w:val="0"/>
        <w:spacing w:line="440" w:lineRule="exact"/>
        <w:rPr>
          <w:rFonts w:ascii="宋体" w:hAnsi="宋体" w:cs="ArialNarrow"/>
          <w:color w:val="1F1A17"/>
          <w:kern w:val="0"/>
          <w:sz w:val="24"/>
        </w:rPr>
      </w:pPr>
    </w:p>
    <w:tbl>
      <w:tblPr>
        <w:tblStyle w:val="a5"/>
        <w:tblW w:w="7654" w:type="dxa"/>
        <w:tblInd w:w="392" w:type="dxa"/>
        <w:tblLayout w:type="fixed"/>
        <w:tblLook w:val="04A0" w:firstRow="1" w:lastRow="0" w:firstColumn="1" w:lastColumn="0" w:noHBand="0" w:noVBand="1"/>
      </w:tblPr>
      <w:tblGrid>
        <w:gridCol w:w="1552"/>
        <w:gridCol w:w="762"/>
        <w:gridCol w:w="762"/>
        <w:gridCol w:w="763"/>
        <w:gridCol w:w="763"/>
        <w:gridCol w:w="763"/>
        <w:gridCol w:w="763"/>
        <w:gridCol w:w="763"/>
        <w:gridCol w:w="763"/>
      </w:tblGrid>
      <w:tr w:rsidR="00261421" w14:paraId="606DE51F" w14:textId="77777777" w:rsidTr="00261421">
        <w:trPr>
          <w:trHeight w:val="366"/>
        </w:trPr>
        <w:tc>
          <w:tcPr>
            <w:tcW w:w="1552" w:type="dxa"/>
            <w:tcBorders>
              <w:top w:val="single" w:sz="4" w:space="0" w:color="auto"/>
              <w:left w:val="single" w:sz="4" w:space="0" w:color="auto"/>
              <w:bottom w:val="single" w:sz="4" w:space="0" w:color="auto"/>
              <w:right w:val="single" w:sz="4" w:space="0" w:color="auto"/>
            </w:tcBorders>
          </w:tcPr>
          <w:p w14:paraId="69775747" w14:textId="77777777"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年份</w:t>
            </w:r>
          </w:p>
        </w:tc>
        <w:tc>
          <w:tcPr>
            <w:tcW w:w="762" w:type="dxa"/>
            <w:tcBorders>
              <w:top w:val="single" w:sz="4" w:space="0" w:color="auto"/>
              <w:left w:val="single" w:sz="4" w:space="0" w:color="auto"/>
              <w:bottom w:val="single" w:sz="4" w:space="0" w:color="auto"/>
              <w:right w:val="single" w:sz="4" w:space="0" w:color="auto"/>
            </w:tcBorders>
          </w:tcPr>
          <w:p w14:paraId="225C33C2" w14:textId="1895E292"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2012</w:t>
            </w:r>
          </w:p>
        </w:tc>
        <w:tc>
          <w:tcPr>
            <w:tcW w:w="762" w:type="dxa"/>
            <w:tcBorders>
              <w:top w:val="single" w:sz="4" w:space="0" w:color="auto"/>
              <w:left w:val="single" w:sz="4" w:space="0" w:color="auto"/>
              <w:bottom w:val="single" w:sz="4" w:space="0" w:color="auto"/>
              <w:right w:val="single" w:sz="4" w:space="0" w:color="auto"/>
            </w:tcBorders>
          </w:tcPr>
          <w:p w14:paraId="463A61B5" w14:textId="2E1979A4"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2013</w:t>
            </w:r>
          </w:p>
        </w:tc>
        <w:tc>
          <w:tcPr>
            <w:tcW w:w="763" w:type="dxa"/>
            <w:tcBorders>
              <w:top w:val="single" w:sz="4" w:space="0" w:color="auto"/>
              <w:left w:val="single" w:sz="4" w:space="0" w:color="auto"/>
              <w:bottom w:val="single" w:sz="4" w:space="0" w:color="auto"/>
              <w:right w:val="single" w:sz="4" w:space="0" w:color="auto"/>
            </w:tcBorders>
          </w:tcPr>
          <w:p w14:paraId="48C33A7D" w14:textId="4BA606A6"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2014</w:t>
            </w:r>
          </w:p>
        </w:tc>
        <w:tc>
          <w:tcPr>
            <w:tcW w:w="763" w:type="dxa"/>
            <w:tcBorders>
              <w:top w:val="single" w:sz="4" w:space="0" w:color="auto"/>
              <w:left w:val="single" w:sz="4" w:space="0" w:color="auto"/>
              <w:bottom w:val="single" w:sz="4" w:space="0" w:color="auto"/>
              <w:right w:val="single" w:sz="4" w:space="0" w:color="auto"/>
            </w:tcBorders>
          </w:tcPr>
          <w:p w14:paraId="04A7B02B" w14:textId="0353E34F"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2015</w:t>
            </w:r>
          </w:p>
        </w:tc>
        <w:tc>
          <w:tcPr>
            <w:tcW w:w="763" w:type="dxa"/>
            <w:tcBorders>
              <w:top w:val="single" w:sz="4" w:space="0" w:color="auto"/>
              <w:left w:val="single" w:sz="4" w:space="0" w:color="auto"/>
              <w:bottom w:val="single" w:sz="4" w:space="0" w:color="auto"/>
              <w:right w:val="single" w:sz="4" w:space="0" w:color="auto"/>
            </w:tcBorders>
          </w:tcPr>
          <w:p w14:paraId="301E2489" w14:textId="7CF70F29"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2016</w:t>
            </w:r>
          </w:p>
        </w:tc>
        <w:tc>
          <w:tcPr>
            <w:tcW w:w="763" w:type="dxa"/>
            <w:tcBorders>
              <w:top w:val="single" w:sz="4" w:space="0" w:color="auto"/>
              <w:left w:val="single" w:sz="4" w:space="0" w:color="auto"/>
              <w:bottom w:val="single" w:sz="4" w:space="0" w:color="auto"/>
              <w:right w:val="single" w:sz="4" w:space="0" w:color="auto"/>
            </w:tcBorders>
          </w:tcPr>
          <w:p w14:paraId="0F6C571E" w14:textId="7D432C3E"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2017</w:t>
            </w:r>
          </w:p>
        </w:tc>
        <w:tc>
          <w:tcPr>
            <w:tcW w:w="763" w:type="dxa"/>
            <w:tcBorders>
              <w:top w:val="single" w:sz="4" w:space="0" w:color="auto"/>
              <w:left w:val="single" w:sz="4" w:space="0" w:color="auto"/>
              <w:bottom w:val="single" w:sz="4" w:space="0" w:color="auto"/>
              <w:right w:val="single" w:sz="4" w:space="0" w:color="auto"/>
            </w:tcBorders>
          </w:tcPr>
          <w:p w14:paraId="4A56C7FB" w14:textId="05D346C4"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w:t>
            </w:r>
            <w:r>
              <w:rPr>
                <w:rFonts w:ascii="宋体" w:hAnsi="宋体"/>
                <w:sz w:val="24"/>
              </w:rPr>
              <w:t>8</w:t>
            </w:r>
          </w:p>
        </w:tc>
        <w:tc>
          <w:tcPr>
            <w:tcW w:w="763" w:type="dxa"/>
            <w:tcBorders>
              <w:top w:val="single" w:sz="4" w:space="0" w:color="auto"/>
              <w:left w:val="single" w:sz="4" w:space="0" w:color="auto"/>
              <w:bottom w:val="single" w:sz="4" w:space="0" w:color="auto"/>
              <w:right w:val="single" w:sz="4" w:space="0" w:color="auto"/>
            </w:tcBorders>
          </w:tcPr>
          <w:p w14:paraId="7E42B6DB" w14:textId="0265E576" w:rsidR="00261421" w:rsidRDefault="00261421" w:rsidP="00261421">
            <w:pPr>
              <w:autoSpaceDE w:val="0"/>
              <w:autoSpaceDN w:val="0"/>
              <w:adjustRightInd w:val="0"/>
              <w:spacing w:line="440" w:lineRule="exact"/>
              <w:rPr>
                <w:rFonts w:ascii="宋体" w:hAnsi="宋体"/>
                <w:sz w:val="24"/>
              </w:rPr>
            </w:pPr>
            <w:r>
              <w:rPr>
                <w:rFonts w:ascii="宋体" w:hAnsi="宋体" w:hint="eastAsia"/>
                <w:sz w:val="24"/>
              </w:rPr>
              <w:t>201</w:t>
            </w:r>
            <w:r>
              <w:rPr>
                <w:rFonts w:ascii="宋体" w:hAnsi="宋体"/>
                <w:sz w:val="24"/>
              </w:rPr>
              <w:t>9</w:t>
            </w:r>
          </w:p>
        </w:tc>
      </w:tr>
      <w:tr w:rsidR="002A4D5E" w14:paraId="7B45B9BB" w14:textId="77777777" w:rsidTr="00261421">
        <w:tc>
          <w:tcPr>
            <w:tcW w:w="1552" w:type="dxa"/>
            <w:tcBorders>
              <w:top w:val="single" w:sz="4" w:space="0" w:color="auto"/>
              <w:left w:val="single" w:sz="4" w:space="0" w:color="auto"/>
              <w:bottom w:val="single" w:sz="4" w:space="0" w:color="auto"/>
              <w:right w:val="single" w:sz="4" w:space="0" w:color="auto"/>
            </w:tcBorders>
          </w:tcPr>
          <w:p w14:paraId="72FBAFF3" w14:textId="77777777" w:rsidR="002A4D5E" w:rsidRDefault="00CA7408">
            <w:pPr>
              <w:autoSpaceDE w:val="0"/>
              <w:autoSpaceDN w:val="0"/>
              <w:adjustRightInd w:val="0"/>
              <w:spacing w:line="440" w:lineRule="exact"/>
              <w:rPr>
                <w:rFonts w:ascii="宋体" w:hAnsi="宋体"/>
                <w:sz w:val="24"/>
              </w:rPr>
            </w:pPr>
            <w:r>
              <w:rPr>
                <w:rFonts w:ascii="宋体" w:hAnsi="宋体" w:hint="eastAsia"/>
                <w:sz w:val="24"/>
              </w:rPr>
              <w:t>经费支出（万元）</w:t>
            </w:r>
          </w:p>
        </w:tc>
        <w:tc>
          <w:tcPr>
            <w:tcW w:w="762" w:type="dxa"/>
            <w:tcBorders>
              <w:top w:val="single" w:sz="4" w:space="0" w:color="auto"/>
              <w:left w:val="single" w:sz="4" w:space="0" w:color="auto"/>
              <w:bottom w:val="single" w:sz="4" w:space="0" w:color="auto"/>
              <w:right w:val="single" w:sz="4" w:space="0" w:color="auto"/>
            </w:tcBorders>
          </w:tcPr>
          <w:p w14:paraId="3C99E760" w14:textId="77777777" w:rsidR="002A4D5E" w:rsidRDefault="002A4D5E">
            <w:pPr>
              <w:autoSpaceDE w:val="0"/>
              <w:autoSpaceDN w:val="0"/>
              <w:adjustRightInd w:val="0"/>
              <w:spacing w:line="440" w:lineRule="exact"/>
              <w:rPr>
                <w:rFonts w:ascii="宋体" w:hAnsi="宋体"/>
                <w:sz w:val="24"/>
              </w:rPr>
            </w:pPr>
          </w:p>
        </w:tc>
        <w:tc>
          <w:tcPr>
            <w:tcW w:w="762" w:type="dxa"/>
            <w:tcBorders>
              <w:top w:val="single" w:sz="4" w:space="0" w:color="auto"/>
              <w:left w:val="single" w:sz="4" w:space="0" w:color="auto"/>
              <w:bottom w:val="single" w:sz="4" w:space="0" w:color="auto"/>
              <w:right w:val="single" w:sz="4" w:space="0" w:color="auto"/>
            </w:tcBorders>
          </w:tcPr>
          <w:p w14:paraId="774E2F81"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0D815BB5"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36A7DB56"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60964F00"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0161AE43"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1B66EC1A"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567C57EB" w14:textId="77777777" w:rsidR="002A4D5E" w:rsidRDefault="002A4D5E">
            <w:pPr>
              <w:autoSpaceDE w:val="0"/>
              <w:autoSpaceDN w:val="0"/>
              <w:adjustRightInd w:val="0"/>
              <w:spacing w:line="440" w:lineRule="exact"/>
              <w:rPr>
                <w:rFonts w:ascii="宋体" w:hAnsi="宋体"/>
                <w:sz w:val="24"/>
              </w:rPr>
            </w:pPr>
          </w:p>
        </w:tc>
      </w:tr>
      <w:tr w:rsidR="002A4D5E" w14:paraId="2245DAF0" w14:textId="77777777" w:rsidTr="00261421">
        <w:tc>
          <w:tcPr>
            <w:tcW w:w="1552" w:type="dxa"/>
            <w:tcBorders>
              <w:top w:val="single" w:sz="4" w:space="0" w:color="auto"/>
              <w:left w:val="single" w:sz="4" w:space="0" w:color="auto"/>
              <w:bottom w:val="single" w:sz="4" w:space="0" w:color="auto"/>
              <w:right w:val="single" w:sz="4" w:space="0" w:color="auto"/>
            </w:tcBorders>
          </w:tcPr>
          <w:p w14:paraId="3CF33DE9" w14:textId="77777777" w:rsidR="002A4D5E" w:rsidRDefault="00CA7408">
            <w:pPr>
              <w:autoSpaceDE w:val="0"/>
              <w:autoSpaceDN w:val="0"/>
              <w:adjustRightInd w:val="0"/>
              <w:spacing w:line="440" w:lineRule="exact"/>
              <w:rPr>
                <w:rFonts w:ascii="宋体" w:hAnsi="宋体"/>
                <w:sz w:val="24"/>
              </w:rPr>
            </w:pPr>
            <w:r>
              <w:rPr>
                <w:rFonts w:ascii="宋体" w:hAnsi="宋体" w:hint="eastAsia"/>
                <w:sz w:val="24"/>
              </w:rPr>
              <w:t>占生产成本比例（%）</w:t>
            </w:r>
          </w:p>
        </w:tc>
        <w:tc>
          <w:tcPr>
            <w:tcW w:w="762" w:type="dxa"/>
            <w:tcBorders>
              <w:top w:val="single" w:sz="4" w:space="0" w:color="auto"/>
              <w:left w:val="single" w:sz="4" w:space="0" w:color="auto"/>
              <w:bottom w:val="single" w:sz="4" w:space="0" w:color="auto"/>
              <w:right w:val="single" w:sz="4" w:space="0" w:color="auto"/>
            </w:tcBorders>
          </w:tcPr>
          <w:p w14:paraId="5A9ADA9A" w14:textId="77777777" w:rsidR="002A4D5E" w:rsidRDefault="002A4D5E">
            <w:pPr>
              <w:autoSpaceDE w:val="0"/>
              <w:autoSpaceDN w:val="0"/>
              <w:adjustRightInd w:val="0"/>
              <w:spacing w:line="440" w:lineRule="exact"/>
              <w:rPr>
                <w:rFonts w:ascii="宋体" w:hAnsi="宋体"/>
                <w:sz w:val="24"/>
              </w:rPr>
            </w:pPr>
          </w:p>
        </w:tc>
        <w:tc>
          <w:tcPr>
            <w:tcW w:w="762" w:type="dxa"/>
            <w:tcBorders>
              <w:top w:val="single" w:sz="4" w:space="0" w:color="auto"/>
              <w:left w:val="single" w:sz="4" w:space="0" w:color="auto"/>
              <w:bottom w:val="single" w:sz="4" w:space="0" w:color="auto"/>
              <w:right w:val="single" w:sz="4" w:space="0" w:color="auto"/>
            </w:tcBorders>
          </w:tcPr>
          <w:p w14:paraId="01C12050"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690152C9"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72D1CBED"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75892AF2"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2A417CD4"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2D5E8EAF" w14:textId="77777777" w:rsidR="002A4D5E" w:rsidRDefault="002A4D5E">
            <w:pPr>
              <w:autoSpaceDE w:val="0"/>
              <w:autoSpaceDN w:val="0"/>
              <w:adjustRightInd w:val="0"/>
              <w:spacing w:line="440" w:lineRule="exact"/>
              <w:rPr>
                <w:rFonts w:ascii="宋体" w:hAnsi="宋体"/>
                <w:sz w:val="24"/>
              </w:rPr>
            </w:pPr>
          </w:p>
        </w:tc>
        <w:tc>
          <w:tcPr>
            <w:tcW w:w="763" w:type="dxa"/>
            <w:tcBorders>
              <w:top w:val="single" w:sz="4" w:space="0" w:color="auto"/>
              <w:left w:val="single" w:sz="4" w:space="0" w:color="auto"/>
              <w:bottom w:val="single" w:sz="4" w:space="0" w:color="auto"/>
              <w:right w:val="single" w:sz="4" w:space="0" w:color="auto"/>
            </w:tcBorders>
          </w:tcPr>
          <w:p w14:paraId="1F9495DC" w14:textId="77777777" w:rsidR="002A4D5E" w:rsidRDefault="002A4D5E">
            <w:pPr>
              <w:autoSpaceDE w:val="0"/>
              <w:autoSpaceDN w:val="0"/>
              <w:adjustRightInd w:val="0"/>
              <w:spacing w:line="440" w:lineRule="exact"/>
              <w:rPr>
                <w:rFonts w:ascii="宋体" w:hAnsi="宋体"/>
                <w:sz w:val="24"/>
              </w:rPr>
            </w:pPr>
          </w:p>
        </w:tc>
      </w:tr>
    </w:tbl>
    <w:p w14:paraId="6CECDDA3" w14:textId="77777777" w:rsidR="00B6630E" w:rsidRPr="00B6630E" w:rsidRDefault="00B6630E">
      <w:pPr>
        <w:adjustRightInd w:val="0"/>
        <w:snapToGrid w:val="0"/>
        <w:spacing w:before="120" w:after="120" w:line="440" w:lineRule="exact"/>
        <w:rPr>
          <w:rFonts w:asciiTheme="minorEastAsia" w:eastAsiaTheme="minorEastAsia" w:hAnsiTheme="minorEastAsia"/>
          <w:bCs/>
          <w:kern w:val="44"/>
          <w:szCs w:val="21"/>
        </w:rPr>
      </w:pPr>
    </w:p>
    <w:p w14:paraId="55FF95BF" w14:textId="77777777" w:rsidR="002A4D5E" w:rsidRDefault="00CA7408">
      <w:pPr>
        <w:adjustRightInd w:val="0"/>
        <w:snapToGrid w:val="0"/>
        <w:spacing w:before="120" w:after="120" w:line="440" w:lineRule="exact"/>
        <w:rPr>
          <w:rFonts w:ascii="黑体" w:eastAsia="黑体"/>
          <w:bCs/>
          <w:kern w:val="44"/>
          <w:sz w:val="24"/>
        </w:rPr>
      </w:pPr>
      <w:r>
        <w:rPr>
          <w:rFonts w:ascii="黑体" w:eastAsia="黑体" w:hint="eastAsia"/>
          <w:bCs/>
          <w:kern w:val="44"/>
          <w:sz w:val="24"/>
        </w:rPr>
        <w:t>4、企业类型情况</w:t>
      </w:r>
    </w:p>
    <w:p w14:paraId="4920B101" w14:textId="77777777" w:rsidR="002A4D5E" w:rsidRDefault="00CA7408">
      <w:pPr>
        <w:spacing w:line="440" w:lineRule="exact"/>
        <w:rPr>
          <w:rFonts w:ascii="宋体" w:hAnsi="宋体"/>
          <w:sz w:val="24"/>
        </w:rPr>
      </w:pPr>
      <w:r>
        <w:rPr>
          <w:rFonts w:ascii="宋体" w:hAnsi="宋体" w:hint="eastAsia"/>
          <w:sz w:val="24"/>
        </w:rPr>
        <w:lastRenderedPageBreak/>
        <w:t>贵企业属于下述哪种类型：</w:t>
      </w:r>
    </w:p>
    <w:p w14:paraId="06334D6E"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生产纳米技术产品</w:t>
      </w:r>
    </w:p>
    <w:p w14:paraId="792E352C"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黑体" w:eastAsia="黑体" w:hAnsi="宋体" w:hint="eastAsia"/>
          <w:sz w:val="24"/>
        </w:rPr>
        <w:t xml:space="preserve"> </w:t>
      </w:r>
      <w:r>
        <w:rPr>
          <w:rFonts w:ascii="宋体" w:hAnsi="宋体" w:hint="eastAsia"/>
          <w:sz w:val="24"/>
        </w:rPr>
        <w:t xml:space="preserve"> </w:t>
      </w:r>
      <w:r w:rsidR="007E4777">
        <w:rPr>
          <w:rFonts w:ascii="宋体" w:hAnsi="宋体" w:hint="eastAsia"/>
          <w:sz w:val="24"/>
        </w:rPr>
        <w:t>生产过程中</w:t>
      </w:r>
      <w:r>
        <w:rPr>
          <w:rFonts w:ascii="宋体" w:hAnsi="宋体" w:hint="eastAsia"/>
          <w:sz w:val="24"/>
        </w:rPr>
        <w:t>使用纳米材料或纳米技术</w:t>
      </w:r>
    </w:p>
    <w:p w14:paraId="7CBACC5F" w14:textId="77777777" w:rsidR="002A4D5E" w:rsidRDefault="00CA7408">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sz w:val="24"/>
        </w:rPr>
        <w:t xml:space="preserve"> 从事纳米材料/纳米技术的研发 </w:t>
      </w:r>
    </w:p>
    <w:p w14:paraId="253F4E3A"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销售纳米技术产品</w:t>
      </w:r>
    </w:p>
    <w:p w14:paraId="08A8C856"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其它（请具体说明）</w:t>
      </w:r>
    </w:p>
    <w:p w14:paraId="4E1A46BC" w14:textId="77777777" w:rsidR="00B6630E" w:rsidRPr="00B6630E" w:rsidRDefault="00B6630E">
      <w:pPr>
        <w:spacing w:line="440" w:lineRule="exact"/>
        <w:ind w:firstLine="420"/>
        <w:rPr>
          <w:rFonts w:ascii="宋体" w:hAnsi="宋体"/>
          <w:szCs w:val="21"/>
        </w:rPr>
      </w:pPr>
    </w:p>
    <w:p w14:paraId="61187CAD" w14:textId="77777777" w:rsidR="00253A29" w:rsidDel="00955C0C" w:rsidRDefault="007E4777" w:rsidP="00253A29">
      <w:pPr>
        <w:spacing w:before="120" w:after="120" w:line="440" w:lineRule="exact"/>
        <w:rPr>
          <w:rFonts w:ascii="黑体" w:eastAsia="黑体"/>
          <w:bCs/>
          <w:kern w:val="44"/>
          <w:sz w:val="24"/>
        </w:rPr>
      </w:pPr>
      <w:r>
        <w:rPr>
          <w:rFonts w:ascii="黑体" w:eastAsia="黑体" w:hint="eastAsia"/>
          <w:bCs/>
          <w:kern w:val="44"/>
          <w:sz w:val="24"/>
        </w:rPr>
        <w:t>5、</w:t>
      </w:r>
      <w:r w:rsidR="0011357B">
        <w:rPr>
          <w:rFonts w:ascii="黑体" w:eastAsia="黑体" w:hint="eastAsia"/>
          <w:bCs/>
          <w:kern w:val="44"/>
          <w:sz w:val="24"/>
        </w:rPr>
        <w:t>贵公司纳米技术或产品所属行业领域</w:t>
      </w:r>
      <w:r w:rsidR="00253A29" w:rsidDel="00955C0C">
        <w:rPr>
          <w:rFonts w:ascii="黑体" w:eastAsia="黑体" w:hint="eastAsia"/>
          <w:bCs/>
          <w:kern w:val="44"/>
          <w:sz w:val="24"/>
        </w:rPr>
        <w:t>（请勾选，可多选）？</w:t>
      </w:r>
    </w:p>
    <w:p w14:paraId="0373E5A6" w14:textId="77777777" w:rsidR="00253A29" w:rsidRPr="00253A29" w:rsidRDefault="00253A29" w:rsidP="00253A29">
      <w:pPr>
        <w:spacing w:line="440" w:lineRule="exact"/>
        <w:ind w:firstLine="420"/>
        <w:rPr>
          <w:rFonts w:asciiTheme="minorEastAsia" w:eastAsiaTheme="minorEastAsia" w:hAnsiTheme="minorEastAsia"/>
          <w:sz w:val="24"/>
        </w:rPr>
      </w:pPr>
      <w:r w:rsidRPr="00253A29">
        <w:rPr>
          <w:rFonts w:ascii="黑体" w:eastAsia="黑体" w:hAnsi="黑体" w:hint="eastAsia"/>
          <w:sz w:val="24"/>
        </w:rPr>
        <w:t>□</w:t>
      </w:r>
      <w:r w:rsidRPr="00253A29">
        <w:rPr>
          <w:rFonts w:asciiTheme="minorEastAsia" w:eastAsiaTheme="minorEastAsia" w:hAnsiTheme="minorEastAsia" w:hint="eastAsia"/>
          <w:sz w:val="24"/>
        </w:rPr>
        <w:t>纳米新材料：纳米结构材料（陶瓷、催化剂、复合材料、涂层、薄膜、粉末、金属等）；纳米电子材料（包括单壁碳纳米管等、光电材料包括二氧化钛，氧化锌、氧化铁等</w:t>
      </w:r>
      <w:r w:rsidRPr="00253A29">
        <w:rPr>
          <w:rFonts w:asciiTheme="minorEastAsia" w:eastAsiaTheme="minorEastAsia" w:hAnsiTheme="minorEastAsia"/>
          <w:sz w:val="24"/>
        </w:rPr>
        <w:t>）</w:t>
      </w:r>
    </w:p>
    <w:p w14:paraId="103DBAE5" w14:textId="77777777" w:rsidR="00253A29" w:rsidRDefault="00253A29" w:rsidP="00253A29">
      <w:pPr>
        <w:spacing w:line="440" w:lineRule="exact"/>
        <w:ind w:firstLine="420"/>
        <w:rPr>
          <w:rFonts w:asciiTheme="minorEastAsia" w:eastAsiaTheme="minorEastAsia" w:hAnsiTheme="minorEastAsia"/>
          <w:sz w:val="24"/>
        </w:rPr>
      </w:pPr>
      <w:r w:rsidRPr="00253A29">
        <w:rPr>
          <w:rFonts w:ascii="黑体" w:eastAsia="黑体" w:hAnsi="黑体" w:hint="eastAsia"/>
          <w:sz w:val="24"/>
        </w:rPr>
        <w:t>□</w:t>
      </w:r>
      <w:r w:rsidRPr="00253A29">
        <w:rPr>
          <w:rFonts w:asciiTheme="minorEastAsia" w:eastAsiaTheme="minorEastAsia" w:hAnsiTheme="minorEastAsia" w:hint="eastAsia"/>
          <w:sz w:val="24"/>
        </w:rPr>
        <w:t>微纳制造</w:t>
      </w:r>
      <w:r w:rsidRPr="00253A29">
        <w:rPr>
          <w:rFonts w:asciiTheme="minorEastAsia" w:eastAsiaTheme="minorEastAsia" w:hAnsiTheme="minorEastAsia"/>
          <w:sz w:val="24"/>
        </w:rPr>
        <w:t>:高精度仪器和加工设备（</w:t>
      </w:r>
      <w:r w:rsidRPr="00253A29">
        <w:rPr>
          <w:rFonts w:asciiTheme="minorEastAsia" w:eastAsiaTheme="minorEastAsia" w:hAnsiTheme="minorEastAsia" w:hint="eastAsia"/>
          <w:sz w:val="24"/>
        </w:rPr>
        <w:t>SPM、Dip-pen纳米刻蚀技术、刻蚀工具、纳米米压印技术、原子操纵技术、LIGA技术、键合技术、封装技术），</w:t>
      </w:r>
      <w:r w:rsidRPr="00253A29">
        <w:rPr>
          <w:rFonts w:asciiTheme="minorEastAsia" w:eastAsiaTheme="minorEastAsia" w:hAnsiTheme="minorEastAsia"/>
          <w:sz w:val="24"/>
        </w:rPr>
        <w:t>MEMS</w:t>
      </w:r>
      <w:r w:rsidRPr="00253A29">
        <w:rPr>
          <w:rFonts w:asciiTheme="minorEastAsia" w:eastAsiaTheme="minorEastAsia" w:hAnsiTheme="minorEastAsia" w:hint="eastAsia"/>
          <w:sz w:val="24"/>
        </w:rPr>
        <w:t>/NEMS</w:t>
      </w:r>
      <w:r>
        <w:rPr>
          <w:rFonts w:asciiTheme="minorEastAsia" w:eastAsiaTheme="minorEastAsia" w:hAnsiTheme="minorEastAsia" w:hint="eastAsia"/>
          <w:sz w:val="24"/>
        </w:rPr>
        <w:t xml:space="preserve">  </w:t>
      </w:r>
    </w:p>
    <w:p w14:paraId="2B378F67" w14:textId="77777777" w:rsidR="00253A29" w:rsidRPr="00253A29" w:rsidRDefault="00253A29" w:rsidP="00253A29">
      <w:pPr>
        <w:spacing w:line="440" w:lineRule="exact"/>
        <w:ind w:firstLine="420"/>
        <w:rPr>
          <w:rFonts w:asciiTheme="minorEastAsia" w:eastAsiaTheme="minorEastAsia" w:hAnsiTheme="minorEastAsia"/>
          <w:sz w:val="24"/>
        </w:rPr>
      </w:pPr>
      <w:r w:rsidRPr="00253A29">
        <w:rPr>
          <w:rFonts w:ascii="黑体" w:eastAsia="黑体" w:hAnsi="黑体" w:hint="eastAsia"/>
          <w:sz w:val="24"/>
        </w:rPr>
        <w:t>□</w:t>
      </w:r>
      <w:r w:rsidRPr="00253A29">
        <w:rPr>
          <w:rFonts w:asciiTheme="minorEastAsia" w:eastAsiaTheme="minorEastAsia" w:hAnsiTheme="minorEastAsia" w:hint="eastAsia"/>
          <w:sz w:val="24"/>
        </w:rPr>
        <w:t>纳米光电：LED、光通信（纳米级加工和制备技术加工制备具有纳米级尺度以及具有一定功能的光电子器件）、半导体激光器、OLED、量子点等利用相关的纳米材料与制造技术</w:t>
      </w:r>
    </w:p>
    <w:p w14:paraId="0D851C57" w14:textId="77777777" w:rsidR="00253A29" w:rsidRPr="00253A29" w:rsidRDefault="00253A29" w:rsidP="00253A29">
      <w:pPr>
        <w:spacing w:line="440" w:lineRule="exact"/>
        <w:ind w:firstLine="420"/>
        <w:rPr>
          <w:rFonts w:asciiTheme="minorEastAsia" w:eastAsiaTheme="minorEastAsia" w:hAnsiTheme="minorEastAsia"/>
          <w:sz w:val="24"/>
        </w:rPr>
      </w:pPr>
      <w:r w:rsidRPr="00253A29">
        <w:rPr>
          <w:rFonts w:ascii="黑体" w:eastAsia="黑体" w:hAnsi="黑体" w:hint="eastAsia"/>
          <w:sz w:val="24"/>
        </w:rPr>
        <w:t>□</w:t>
      </w:r>
      <w:r w:rsidRPr="00253A29">
        <w:rPr>
          <w:rFonts w:asciiTheme="minorEastAsia" w:eastAsiaTheme="minorEastAsia" w:hAnsiTheme="minorEastAsia" w:hint="eastAsia"/>
          <w:sz w:val="24"/>
        </w:rPr>
        <w:t>能源与清洁技术：纳米滤膜技术、石化、太阳能、氢能、原子能等利用相关的纳米材料与制造技术</w:t>
      </w:r>
    </w:p>
    <w:p w14:paraId="469CF8BE" w14:textId="77777777" w:rsidR="00253A29" w:rsidRDefault="00253A29" w:rsidP="00253A29">
      <w:pPr>
        <w:spacing w:line="440" w:lineRule="exact"/>
        <w:ind w:firstLine="420"/>
        <w:rPr>
          <w:rFonts w:asciiTheme="minorEastAsia" w:eastAsiaTheme="minorEastAsia" w:hAnsiTheme="minorEastAsia"/>
          <w:sz w:val="24"/>
        </w:rPr>
      </w:pPr>
      <w:r w:rsidRPr="00253A29">
        <w:rPr>
          <w:rFonts w:ascii="黑体" w:eastAsia="黑体" w:hAnsi="黑体" w:hint="eastAsia"/>
          <w:sz w:val="24"/>
        </w:rPr>
        <w:t>□</w:t>
      </w:r>
      <w:r w:rsidRPr="00253A29">
        <w:rPr>
          <w:rFonts w:asciiTheme="minorEastAsia" w:eastAsiaTheme="minorEastAsia" w:hAnsiTheme="minorEastAsia" w:hint="eastAsia"/>
          <w:sz w:val="24"/>
        </w:rPr>
        <w:t>纳米生物:包括靶向药物传递系统、生物兼容材料、量子点、生物传感器等</w:t>
      </w:r>
    </w:p>
    <w:p w14:paraId="0EFF6146" w14:textId="77777777" w:rsidR="00B6630E" w:rsidRPr="00B6630E" w:rsidRDefault="00B6630E" w:rsidP="00253A29">
      <w:pPr>
        <w:spacing w:line="440" w:lineRule="exact"/>
        <w:ind w:firstLine="420"/>
        <w:rPr>
          <w:rFonts w:asciiTheme="minorEastAsia" w:eastAsiaTheme="minorEastAsia" w:hAnsiTheme="minorEastAsia"/>
          <w:szCs w:val="21"/>
        </w:rPr>
      </w:pPr>
    </w:p>
    <w:p w14:paraId="76438282" w14:textId="77777777" w:rsidR="007E4777" w:rsidRDefault="007E4777" w:rsidP="00253A29">
      <w:pPr>
        <w:spacing w:before="120" w:after="120" w:line="440" w:lineRule="exact"/>
        <w:rPr>
          <w:rFonts w:ascii="黑体" w:eastAsia="黑体"/>
          <w:bCs/>
          <w:kern w:val="44"/>
          <w:sz w:val="24"/>
        </w:rPr>
      </w:pPr>
      <w:r>
        <w:rPr>
          <w:rFonts w:ascii="黑体" w:eastAsia="黑体" w:hint="eastAsia"/>
          <w:bCs/>
          <w:kern w:val="44"/>
          <w:sz w:val="24"/>
        </w:rPr>
        <w:t>6、使用贵企业的纳米技术产品的客户是何种行业（请勾选，可多选）？</w:t>
      </w:r>
    </w:p>
    <w:p w14:paraId="16F2AB64"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电子行业</w:t>
      </w:r>
    </w:p>
    <w:p w14:paraId="76A5E009"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防护</w:t>
      </w:r>
    </w:p>
    <w:p w14:paraId="5490A8C3"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信息通信技术（ICT）</w:t>
      </w:r>
    </w:p>
    <w:p w14:paraId="4CA72578"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化妆品或其它个人护理品</w:t>
      </w:r>
    </w:p>
    <w:p w14:paraId="43554443"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涂料</w:t>
      </w:r>
    </w:p>
    <w:p w14:paraId="392885BF"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b/>
          <w:sz w:val="24"/>
        </w:rPr>
        <w:t xml:space="preserve"> </w:t>
      </w:r>
      <w:r>
        <w:rPr>
          <w:rFonts w:ascii="宋体" w:hAnsi="宋体" w:hint="eastAsia"/>
          <w:sz w:val="24"/>
        </w:rPr>
        <w:t>医疗</w:t>
      </w:r>
    </w:p>
    <w:p w14:paraId="629FCE32"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b/>
          <w:sz w:val="24"/>
        </w:rPr>
        <w:t xml:space="preserve"> </w:t>
      </w:r>
      <w:r>
        <w:rPr>
          <w:rFonts w:ascii="宋体" w:hAnsi="宋体" w:hint="eastAsia"/>
          <w:sz w:val="24"/>
        </w:rPr>
        <w:t>能源</w:t>
      </w:r>
    </w:p>
    <w:p w14:paraId="27B63DE4"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环保</w:t>
      </w:r>
    </w:p>
    <w:p w14:paraId="1571129F"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lastRenderedPageBreak/>
        <w:t>□</w:t>
      </w:r>
      <w:r>
        <w:rPr>
          <w:rFonts w:ascii="宋体" w:hAnsi="宋体" w:hint="eastAsia"/>
          <w:b/>
          <w:sz w:val="24"/>
        </w:rPr>
        <w:t xml:space="preserve">  </w:t>
      </w:r>
      <w:r>
        <w:rPr>
          <w:rFonts w:ascii="宋体" w:hAnsi="宋体" w:hint="eastAsia"/>
          <w:sz w:val="24"/>
        </w:rPr>
        <w:t>纺织</w:t>
      </w:r>
    </w:p>
    <w:p w14:paraId="2DE4197B"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农业</w:t>
      </w:r>
    </w:p>
    <w:p w14:paraId="22B2549C"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汽车</w:t>
      </w:r>
    </w:p>
    <w:p w14:paraId="2E649EBE"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塑料</w:t>
      </w:r>
    </w:p>
    <w:p w14:paraId="652AB018"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纳米材料制造</w:t>
      </w:r>
    </w:p>
    <w:p w14:paraId="31B27717"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b/>
          <w:sz w:val="24"/>
        </w:rPr>
        <w:t xml:space="preserve"> </w:t>
      </w:r>
      <w:r>
        <w:rPr>
          <w:rFonts w:ascii="宋体" w:hAnsi="宋体" w:hint="eastAsia"/>
          <w:sz w:val="24"/>
        </w:rPr>
        <w:t>研发</w:t>
      </w:r>
    </w:p>
    <w:p w14:paraId="268F7630"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零售</w:t>
      </w:r>
    </w:p>
    <w:p w14:paraId="68B5D831" w14:textId="77777777" w:rsidR="007E4777" w:rsidRDefault="007E4777" w:rsidP="007E4777">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其它（请具体说明）</w:t>
      </w:r>
    </w:p>
    <w:p w14:paraId="2333B7F4" w14:textId="77777777" w:rsidR="00B6630E" w:rsidRPr="00B6630E" w:rsidRDefault="00B6630E" w:rsidP="007E4777">
      <w:pPr>
        <w:spacing w:line="440" w:lineRule="exact"/>
        <w:ind w:firstLine="420"/>
        <w:rPr>
          <w:rFonts w:ascii="宋体" w:hAnsi="宋体"/>
          <w:szCs w:val="21"/>
        </w:rPr>
      </w:pPr>
    </w:p>
    <w:p w14:paraId="1224D18D" w14:textId="77777777" w:rsidR="002A4D5E" w:rsidRDefault="007E4777">
      <w:pPr>
        <w:autoSpaceDE w:val="0"/>
        <w:autoSpaceDN w:val="0"/>
        <w:adjustRightInd w:val="0"/>
        <w:spacing w:before="120" w:after="120" w:line="440" w:lineRule="exact"/>
        <w:rPr>
          <w:rFonts w:ascii="黑体" w:eastAsia="黑体"/>
          <w:bCs/>
          <w:kern w:val="44"/>
          <w:sz w:val="24"/>
        </w:rPr>
      </w:pPr>
      <w:r>
        <w:rPr>
          <w:rFonts w:ascii="黑体" w:eastAsia="黑体" w:hint="eastAsia"/>
          <w:bCs/>
          <w:kern w:val="44"/>
          <w:sz w:val="24"/>
        </w:rPr>
        <w:t>7</w:t>
      </w:r>
      <w:r w:rsidR="00CA7408">
        <w:rPr>
          <w:rFonts w:ascii="黑体" w:eastAsia="黑体" w:hint="eastAsia"/>
          <w:bCs/>
          <w:kern w:val="44"/>
          <w:sz w:val="24"/>
        </w:rPr>
        <w:t>、纳米技术产品情况</w:t>
      </w:r>
    </w:p>
    <w:p w14:paraId="2987D3C2" w14:textId="77777777" w:rsidR="002A4D5E" w:rsidRDefault="00CA7408">
      <w:pPr>
        <w:autoSpaceDE w:val="0"/>
        <w:autoSpaceDN w:val="0"/>
        <w:adjustRightInd w:val="0"/>
        <w:spacing w:line="440" w:lineRule="exact"/>
        <w:rPr>
          <w:rFonts w:ascii="宋体" w:hAnsi="宋体"/>
          <w:sz w:val="24"/>
        </w:rPr>
      </w:pPr>
      <w:r>
        <w:rPr>
          <w:rFonts w:ascii="宋体" w:hAnsi="宋体" w:hint="eastAsia"/>
          <w:sz w:val="24"/>
        </w:rPr>
        <w:t xml:space="preserve">1）贵企业的纳米技术产品属于下述哪种（请勾选，可多选）？ </w:t>
      </w:r>
    </w:p>
    <w:p w14:paraId="5AD38288" w14:textId="77777777" w:rsidR="002A4D5E" w:rsidRDefault="00CA7408">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sz w:val="24"/>
        </w:rPr>
        <w:t xml:space="preserve"> 用纯纳米材料生产</w:t>
      </w:r>
    </w:p>
    <w:p w14:paraId="7F437910" w14:textId="77777777" w:rsidR="002A4D5E" w:rsidRDefault="00CA7408">
      <w:pPr>
        <w:autoSpaceDE w:val="0"/>
        <w:autoSpaceDN w:val="0"/>
        <w:adjustRightInd w:val="0"/>
        <w:spacing w:line="440" w:lineRule="exact"/>
        <w:ind w:firstLine="840"/>
        <w:rPr>
          <w:rFonts w:ascii="宋体" w:hAnsi="宋体"/>
          <w:sz w:val="24"/>
        </w:rPr>
      </w:pPr>
      <w:r>
        <w:rPr>
          <w:rFonts w:ascii="宋体" w:hAnsi="宋体" w:hint="eastAsia"/>
          <w:sz w:val="24"/>
        </w:rPr>
        <w:t xml:space="preserve">具体的产品名  </w:t>
      </w:r>
      <w:r>
        <w:rPr>
          <w:rFonts w:ascii="仿宋_GB2312" w:hint="eastAsia"/>
          <w:u w:val="single"/>
        </w:rPr>
        <w:t xml:space="preserve">                   </w:t>
      </w:r>
      <w:r>
        <w:rPr>
          <w:rFonts w:ascii="宋体" w:hAnsi="宋体" w:hint="eastAsia"/>
          <w:sz w:val="24"/>
        </w:rPr>
        <w:t xml:space="preserve">   </w:t>
      </w:r>
    </w:p>
    <w:p w14:paraId="5A885CF6" w14:textId="77777777" w:rsidR="002A4D5E" w:rsidRDefault="00CA7408">
      <w:pPr>
        <w:autoSpaceDE w:val="0"/>
        <w:autoSpaceDN w:val="0"/>
        <w:adjustRightInd w:val="0"/>
        <w:spacing w:line="440" w:lineRule="exact"/>
        <w:ind w:firstLine="840"/>
        <w:rPr>
          <w:rFonts w:ascii="宋体" w:hAnsi="宋体"/>
          <w:sz w:val="24"/>
        </w:rPr>
      </w:pPr>
      <w:r>
        <w:rPr>
          <w:rFonts w:ascii="宋体" w:hAnsi="宋体" w:hint="eastAsia"/>
          <w:sz w:val="24"/>
        </w:rPr>
        <w:t xml:space="preserve">用的纳米材料是 </w:t>
      </w:r>
      <w:r>
        <w:rPr>
          <w:rFonts w:ascii="仿宋_GB2312" w:hint="eastAsia"/>
          <w:u w:val="single"/>
        </w:rPr>
        <w:t xml:space="preserve">                </w:t>
      </w:r>
      <w:r>
        <w:rPr>
          <w:rFonts w:ascii="宋体" w:hAnsi="宋体" w:hint="eastAsia"/>
          <w:sz w:val="24"/>
        </w:rPr>
        <w:t xml:space="preserve">   ，其尺度（请在下面勾选，可多选）：</w:t>
      </w:r>
    </w:p>
    <w:p w14:paraId="3C6336D7" w14:textId="77777777" w:rsidR="002A4D5E" w:rsidRDefault="00CA7408">
      <w:pPr>
        <w:spacing w:line="440" w:lineRule="exact"/>
        <w:ind w:firstLine="900"/>
        <w:rPr>
          <w:rFonts w:ascii="宋体" w:hAnsi="宋体"/>
          <w:sz w:val="24"/>
        </w:rPr>
      </w:pPr>
      <w:r>
        <w:rPr>
          <w:rFonts w:ascii="宋体" w:hAnsi="宋体"/>
          <w:b/>
          <w:sz w:val="24"/>
        </w:rPr>
        <w:sym w:font="Webdings" w:char="00EA"/>
      </w:r>
      <w:r>
        <w:rPr>
          <w:rFonts w:ascii="宋体" w:hAnsi="宋体" w:hint="eastAsia"/>
          <w:sz w:val="24"/>
        </w:rPr>
        <w:t xml:space="preserve">  小于20纳米</w:t>
      </w:r>
    </w:p>
    <w:p w14:paraId="453B980B" w14:textId="77777777" w:rsidR="002A4D5E" w:rsidRDefault="00CA7408">
      <w:pPr>
        <w:spacing w:line="440" w:lineRule="exact"/>
        <w:ind w:firstLine="900"/>
        <w:rPr>
          <w:rFonts w:ascii="宋体" w:hAnsi="宋体"/>
          <w:sz w:val="24"/>
        </w:rPr>
      </w:pPr>
      <w:r>
        <w:rPr>
          <w:rFonts w:ascii="宋体" w:hAnsi="宋体"/>
          <w:b/>
          <w:sz w:val="24"/>
        </w:rPr>
        <w:sym w:font="Webdings" w:char="00EA"/>
      </w:r>
      <w:r>
        <w:rPr>
          <w:rFonts w:ascii="宋体" w:hAnsi="宋体" w:hint="eastAsia"/>
          <w:sz w:val="24"/>
        </w:rPr>
        <w:t xml:space="preserve">  20纳米—50纳米</w:t>
      </w:r>
    </w:p>
    <w:p w14:paraId="1A44B1D8" w14:textId="77777777" w:rsidR="002A4D5E" w:rsidRDefault="00CA7408">
      <w:pPr>
        <w:spacing w:line="440" w:lineRule="exact"/>
        <w:ind w:firstLine="900"/>
        <w:rPr>
          <w:rFonts w:ascii="宋体" w:hAnsi="宋体"/>
          <w:sz w:val="24"/>
        </w:rPr>
      </w:pPr>
      <w:r>
        <w:rPr>
          <w:rFonts w:ascii="宋体" w:hAnsi="宋体"/>
          <w:b/>
          <w:sz w:val="24"/>
        </w:rPr>
        <w:sym w:font="Webdings" w:char="00EA"/>
      </w:r>
      <w:r>
        <w:rPr>
          <w:rFonts w:ascii="宋体" w:hAnsi="宋体" w:hint="eastAsia"/>
          <w:sz w:val="24"/>
        </w:rPr>
        <w:t xml:space="preserve">  50纳米 —100纳米</w:t>
      </w:r>
    </w:p>
    <w:p w14:paraId="586768C2" w14:textId="77777777" w:rsidR="002A4D5E" w:rsidRDefault="00CA7408">
      <w:pPr>
        <w:spacing w:line="440" w:lineRule="exact"/>
        <w:ind w:firstLine="900"/>
        <w:rPr>
          <w:rFonts w:ascii="宋体" w:hAnsi="宋体"/>
          <w:sz w:val="24"/>
        </w:rPr>
      </w:pPr>
      <w:r>
        <w:rPr>
          <w:rFonts w:ascii="宋体" w:hAnsi="宋体"/>
          <w:b/>
          <w:sz w:val="24"/>
        </w:rPr>
        <w:sym w:font="Webdings" w:char="00EA"/>
      </w:r>
      <w:r>
        <w:rPr>
          <w:rFonts w:ascii="宋体" w:hAnsi="宋体" w:hint="eastAsia"/>
          <w:sz w:val="24"/>
        </w:rPr>
        <w:t xml:space="preserve">  100 纳米—1微米</w:t>
      </w:r>
    </w:p>
    <w:p w14:paraId="122ACAA6" w14:textId="77777777" w:rsidR="002A4D5E" w:rsidRDefault="00CA7408">
      <w:pPr>
        <w:autoSpaceDE w:val="0"/>
        <w:autoSpaceDN w:val="0"/>
        <w:adjustRightInd w:val="0"/>
        <w:spacing w:line="440" w:lineRule="exact"/>
        <w:ind w:firstLine="420"/>
        <w:rPr>
          <w:rFonts w:ascii="宋体" w:hAnsi="宋体"/>
          <w:sz w:val="24"/>
        </w:rPr>
      </w:pPr>
      <w:r>
        <w:rPr>
          <w:rFonts w:ascii="黑体" w:eastAsia="黑体" w:hAnsi="宋体" w:hint="eastAsia"/>
          <w:b/>
          <w:sz w:val="24"/>
        </w:rPr>
        <w:t>□</w:t>
      </w:r>
      <w:r>
        <w:rPr>
          <w:rFonts w:ascii="仿宋_GB2312" w:eastAsia="仿宋_GB2312" w:hint="eastAsia"/>
        </w:rPr>
        <w:t xml:space="preserve">  </w:t>
      </w:r>
      <w:r>
        <w:rPr>
          <w:rFonts w:ascii="宋体" w:hAnsi="宋体" w:hint="eastAsia"/>
          <w:sz w:val="24"/>
        </w:rPr>
        <w:t>利用纳米技术生产</w:t>
      </w:r>
    </w:p>
    <w:p w14:paraId="0EACF290" w14:textId="77777777" w:rsidR="002A4D5E" w:rsidRDefault="00CA7408">
      <w:pPr>
        <w:autoSpaceDE w:val="0"/>
        <w:autoSpaceDN w:val="0"/>
        <w:adjustRightInd w:val="0"/>
        <w:spacing w:line="440" w:lineRule="exact"/>
        <w:ind w:firstLine="840"/>
        <w:rPr>
          <w:rFonts w:ascii="宋体" w:hAnsi="宋体"/>
          <w:sz w:val="24"/>
        </w:rPr>
      </w:pPr>
      <w:r>
        <w:rPr>
          <w:rFonts w:ascii="宋体" w:hAnsi="宋体" w:hint="eastAsia"/>
          <w:sz w:val="24"/>
        </w:rPr>
        <w:t xml:space="preserve">利用的纳米技术是 </w:t>
      </w:r>
      <w:r>
        <w:rPr>
          <w:rFonts w:ascii="仿宋_GB2312" w:hint="eastAsia"/>
          <w:u w:val="single"/>
        </w:rPr>
        <w:t xml:space="preserve">                                                  </w:t>
      </w:r>
      <w:r>
        <w:rPr>
          <w:rFonts w:ascii="宋体" w:hAnsi="宋体" w:hint="eastAsia"/>
          <w:sz w:val="24"/>
        </w:rPr>
        <w:t xml:space="preserve">； </w:t>
      </w:r>
    </w:p>
    <w:p w14:paraId="1BE230E4" w14:textId="77777777" w:rsidR="002A4D5E" w:rsidRDefault="00CA7408">
      <w:pPr>
        <w:autoSpaceDE w:val="0"/>
        <w:autoSpaceDN w:val="0"/>
        <w:adjustRightInd w:val="0"/>
        <w:spacing w:line="440" w:lineRule="exact"/>
        <w:ind w:firstLine="840"/>
        <w:rPr>
          <w:rFonts w:ascii="宋体" w:hAnsi="宋体"/>
          <w:sz w:val="24"/>
        </w:rPr>
      </w:pPr>
      <w:r>
        <w:rPr>
          <w:rFonts w:ascii="宋体" w:hAnsi="宋体" w:hint="eastAsia"/>
          <w:sz w:val="24"/>
        </w:rPr>
        <w:t xml:space="preserve">产品是 </w:t>
      </w:r>
      <w:r>
        <w:rPr>
          <w:rFonts w:ascii="仿宋_GB2312" w:hint="eastAsia"/>
          <w:u w:val="single"/>
        </w:rPr>
        <w:t xml:space="preserve">               </w:t>
      </w:r>
      <w:r>
        <w:rPr>
          <w:rFonts w:ascii="宋体" w:hAnsi="宋体" w:hint="eastAsia"/>
          <w:sz w:val="24"/>
        </w:rPr>
        <w:t xml:space="preserve">   </w:t>
      </w:r>
    </w:p>
    <w:p w14:paraId="4F7A659B"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添加纳米材料成分生产</w:t>
      </w:r>
    </w:p>
    <w:p w14:paraId="2598CFCA" w14:textId="77777777" w:rsidR="002A4D5E" w:rsidRDefault="00CA7408">
      <w:pPr>
        <w:autoSpaceDE w:val="0"/>
        <w:autoSpaceDN w:val="0"/>
        <w:adjustRightInd w:val="0"/>
        <w:spacing w:line="440" w:lineRule="exact"/>
        <w:ind w:firstLine="840"/>
        <w:rPr>
          <w:rFonts w:ascii="宋体" w:hAnsi="宋体"/>
          <w:sz w:val="24"/>
        </w:rPr>
      </w:pPr>
      <w:r>
        <w:rPr>
          <w:rFonts w:ascii="宋体" w:hAnsi="宋体" w:hint="eastAsia"/>
          <w:sz w:val="24"/>
        </w:rPr>
        <w:t xml:space="preserve">产品是 </w:t>
      </w:r>
      <w:r>
        <w:rPr>
          <w:rFonts w:ascii="仿宋_GB2312" w:hint="eastAsia"/>
          <w:u w:val="single"/>
        </w:rPr>
        <w:t xml:space="preserve">                   </w:t>
      </w:r>
      <w:r>
        <w:rPr>
          <w:rFonts w:ascii="宋体" w:hAnsi="宋体" w:hint="eastAsia"/>
          <w:sz w:val="24"/>
        </w:rPr>
        <w:t xml:space="preserve">  ；添加的纳米成分是 </w:t>
      </w:r>
      <w:r>
        <w:rPr>
          <w:rFonts w:ascii="仿宋_GB2312" w:hint="eastAsia"/>
          <w:u w:val="single"/>
        </w:rPr>
        <w:t xml:space="preserve">                   </w:t>
      </w:r>
      <w:r>
        <w:rPr>
          <w:rFonts w:ascii="宋体" w:hAnsi="宋体" w:hint="eastAsia"/>
          <w:sz w:val="24"/>
        </w:rPr>
        <w:t xml:space="preserve">    </w:t>
      </w:r>
    </w:p>
    <w:p w14:paraId="7268421C" w14:textId="77777777" w:rsidR="002A4D5E" w:rsidRDefault="00CA7408">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sz w:val="24"/>
        </w:rPr>
        <w:t xml:space="preserve"> 其它（请具体说明）</w:t>
      </w:r>
      <w:r>
        <w:rPr>
          <w:rFonts w:ascii="仿宋_GB2312" w:hint="eastAsia"/>
          <w:u w:val="single"/>
        </w:rPr>
        <w:t xml:space="preserve">                                                 </w:t>
      </w:r>
      <w:r>
        <w:rPr>
          <w:rFonts w:ascii="宋体" w:hAnsi="宋体" w:hint="eastAsia"/>
          <w:sz w:val="24"/>
        </w:rPr>
        <w:t xml:space="preserve">     </w:t>
      </w:r>
    </w:p>
    <w:p w14:paraId="24BD2230" w14:textId="77777777" w:rsidR="002A4D5E" w:rsidRDefault="00CA7408">
      <w:pPr>
        <w:autoSpaceDE w:val="0"/>
        <w:autoSpaceDN w:val="0"/>
        <w:adjustRightInd w:val="0"/>
        <w:spacing w:line="440" w:lineRule="exact"/>
        <w:rPr>
          <w:rFonts w:ascii="宋体" w:hAnsi="宋体"/>
          <w:sz w:val="24"/>
        </w:rPr>
      </w:pPr>
      <w:r>
        <w:rPr>
          <w:rFonts w:ascii="宋体" w:hAnsi="宋体" w:hint="eastAsia"/>
          <w:sz w:val="24"/>
        </w:rPr>
        <w:t>2）贵企业取得专利情况</w:t>
      </w:r>
    </w:p>
    <w:p w14:paraId="06D54237" w14:textId="77777777" w:rsidR="002A4D5E" w:rsidRDefault="00CA7408">
      <w:pPr>
        <w:autoSpaceDE w:val="0"/>
        <w:autoSpaceDN w:val="0"/>
        <w:adjustRightInd w:val="0"/>
        <w:spacing w:line="440" w:lineRule="exact"/>
        <w:ind w:firstLine="480"/>
        <w:rPr>
          <w:rFonts w:ascii="宋体" w:hAnsi="宋体"/>
          <w:sz w:val="24"/>
        </w:rPr>
      </w:pPr>
      <w:r>
        <w:rPr>
          <w:rFonts w:ascii="宋体" w:hAnsi="宋体" w:hint="eastAsia"/>
          <w:sz w:val="24"/>
        </w:rPr>
        <w:t>取得专利数量（件）</w:t>
      </w:r>
      <w:r>
        <w:rPr>
          <w:rFonts w:ascii="仿宋_GB2312" w:hint="eastAsia"/>
          <w:u w:val="single"/>
        </w:rPr>
        <w:t xml:space="preserve">                  </w:t>
      </w:r>
    </w:p>
    <w:p w14:paraId="3E59E2FD" w14:textId="77777777" w:rsidR="002A4D5E" w:rsidRDefault="00CA7408">
      <w:pPr>
        <w:autoSpaceDE w:val="0"/>
        <w:autoSpaceDN w:val="0"/>
        <w:adjustRightInd w:val="0"/>
        <w:spacing w:line="440" w:lineRule="exact"/>
        <w:ind w:firstLine="480"/>
        <w:rPr>
          <w:rFonts w:ascii="宋体" w:hAnsi="宋体"/>
          <w:sz w:val="24"/>
        </w:rPr>
      </w:pPr>
      <w:r>
        <w:rPr>
          <w:rFonts w:ascii="宋体" w:hAnsi="宋体" w:hint="eastAsia"/>
          <w:sz w:val="24"/>
        </w:rPr>
        <w:t>其中，发明专利（件）</w:t>
      </w:r>
      <w:r>
        <w:rPr>
          <w:rFonts w:ascii="仿宋_GB2312" w:hint="eastAsia"/>
          <w:u w:val="single"/>
        </w:rPr>
        <w:t xml:space="preserve">                </w:t>
      </w:r>
      <w:r>
        <w:rPr>
          <w:rFonts w:ascii="宋体" w:hAnsi="宋体" w:hint="eastAsia"/>
          <w:sz w:val="24"/>
        </w:rPr>
        <w:t xml:space="preserve">； 实用新型专利（件） </w:t>
      </w:r>
      <w:r>
        <w:rPr>
          <w:rFonts w:ascii="仿宋_GB2312" w:hint="eastAsia"/>
          <w:u w:val="single"/>
        </w:rPr>
        <w:t xml:space="preserve">           </w:t>
      </w:r>
      <w:r>
        <w:rPr>
          <w:rFonts w:ascii="宋体" w:hAnsi="宋体" w:hint="eastAsia"/>
          <w:sz w:val="24"/>
        </w:rPr>
        <w:t xml:space="preserve">      </w:t>
      </w:r>
    </w:p>
    <w:p w14:paraId="1965E7CB" w14:textId="77777777" w:rsidR="002A4D5E" w:rsidRDefault="00CA7408">
      <w:pPr>
        <w:autoSpaceDE w:val="0"/>
        <w:autoSpaceDN w:val="0"/>
        <w:adjustRightInd w:val="0"/>
        <w:spacing w:line="440" w:lineRule="exact"/>
        <w:ind w:firstLine="480"/>
        <w:rPr>
          <w:rFonts w:ascii="宋体" w:hAnsi="宋体"/>
          <w:sz w:val="24"/>
        </w:rPr>
      </w:pPr>
      <w:r>
        <w:rPr>
          <w:rFonts w:ascii="宋体" w:hAnsi="宋体" w:hint="eastAsia"/>
          <w:sz w:val="24"/>
        </w:rPr>
        <w:t xml:space="preserve">国内专利（件） </w:t>
      </w:r>
      <w:r>
        <w:rPr>
          <w:rFonts w:ascii="仿宋_GB2312" w:hint="eastAsia"/>
          <w:u w:val="single"/>
        </w:rPr>
        <w:t xml:space="preserve">                     </w:t>
      </w:r>
      <w:r>
        <w:rPr>
          <w:rFonts w:ascii="宋体" w:hAnsi="宋体" w:hint="eastAsia"/>
          <w:sz w:val="24"/>
        </w:rPr>
        <w:t xml:space="preserve"> ；国外专利（件）</w:t>
      </w:r>
      <w:r>
        <w:rPr>
          <w:rFonts w:ascii="仿宋_GB2312" w:hint="eastAsia"/>
          <w:u w:val="single"/>
        </w:rPr>
        <w:t xml:space="preserve">                 </w:t>
      </w:r>
    </w:p>
    <w:p w14:paraId="757A0F17" w14:textId="77777777" w:rsidR="002A4D5E" w:rsidRDefault="00CA7408">
      <w:pPr>
        <w:autoSpaceDE w:val="0"/>
        <w:autoSpaceDN w:val="0"/>
        <w:adjustRightInd w:val="0"/>
        <w:spacing w:line="440" w:lineRule="exact"/>
        <w:rPr>
          <w:rFonts w:ascii="宋体" w:hAnsi="宋体" w:cs="Arial Black"/>
          <w:kern w:val="0"/>
          <w:sz w:val="24"/>
        </w:rPr>
      </w:pPr>
      <w:r>
        <w:rPr>
          <w:rFonts w:ascii="宋体" w:hAnsi="宋体" w:cs="Arial Black" w:hint="eastAsia"/>
          <w:kern w:val="0"/>
          <w:sz w:val="24"/>
        </w:rPr>
        <w:t>3）纳米技术产品的生产规模？</w:t>
      </w:r>
    </w:p>
    <w:p w14:paraId="66A1D5F8"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实验室阶段</w:t>
      </w:r>
    </w:p>
    <w:p w14:paraId="699A8B98"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sz w:val="24"/>
        </w:rPr>
        <w:t xml:space="preserve">  中试</w:t>
      </w:r>
    </w:p>
    <w:p w14:paraId="68EA33C3" w14:textId="77777777" w:rsidR="002A4D5E" w:rsidRDefault="00CA7408">
      <w:pPr>
        <w:spacing w:line="440" w:lineRule="exact"/>
        <w:ind w:firstLine="420"/>
        <w:rPr>
          <w:rFonts w:ascii="宋体" w:hAnsi="宋体"/>
          <w:b/>
          <w:sz w:val="24"/>
        </w:rPr>
      </w:pPr>
      <w:r>
        <w:rPr>
          <w:rFonts w:ascii="黑体" w:eastAsia="黑体" w:hAnsi="宋体" w:hint="eastAsia"/>
          <w:b/>
          <w:sz w:val="24"/>
        </w:rPr>
        <w:t xml:space="preserve">□ </w:t>
      </w:r>
      <w:r>
        <w:rPr>
          <w:rFonts w:ascii="宋体" w:hAnsi="宋体" w:hint="eastAsia"/>
          <w:b/>
          <w:sz w:val="24"/>
        </w:rPr>
        <w:t xml:space="preserve"> </w:t>
      </w:r>
      <w:r>
        <w:rPr>
          <w:rFonts w:ascii="宋体" w:hAnsi="宋体" w:hint="eastAsia"/>
          <w:sz w:val="24"/>
        </w:rPr>
        <w:t>产业化阶段</w:t>
      </w:r>
    </w:p>
    <w:p w14:paraId="7BD0AF1B" w14:textId="3E7FA50E" w:rsidR="002F242E" w:rsidRDefault="00CA7408">
      <w:pPr>
        <w:autoSpaceDE w:val="0"/>
        <w:autoSpaceDN w:val="0"/>
        <w:adjustRightInd w:val="0"/>
        <w:spacing w:line="440" w:lineRule="exact"/>
        <w:rPr>
          <w:rFonts w:ascii="宋体" w:hAnsi="宋体" w:cs="Arial Black"/>
          <w:kern w:val="0"/>
          <w:sz w:val="24"/>
        </w:rPr>
      </w:pPr>
      <w:r>
        <w:rPr>
          <w:rFonts w:ascii="宋体" w:hAnsi="宋体" w:cs="Arial Black" w:hint="eastAsia"/>
          <w:kern w:val="0"/>
          <w:sz w:val="24"/>
        </w:rPr>
        <w:t>4）</w:t>
      </w:r>
      <w:r w:rsidR="004A6507">
        <w:rPr>
          <w:rFonts w:ascii="宋体" w:hAnsi="宋体" w:cs="Arial Black" w:hint="eastAsia"/>
          <w:kern w:val="0"/>
          <w:sz w:val="24"/>
        </w:rPr>
        <w:t>纳米技术</w:t>
      </w:r>
      <w:r>
        <w:rPr>
          <w:rFonts w:ascii="宋体" w:hAnsi="宋体" w:cs="Arial Black" w:hint="eastAsia"/>
          <w:kern w:val="0"/>
          <w:sz w:val="24"/>
        </w:rPr>
        <w:t>产品年产值（万元）（201</w:t>
      </w:r>
      <w:r w:rsidR="00261421">
        <w:rPr>
          <w:rFonts w:ascii="宋体" w:hAnsi="宋体" w:cs="Arial Black"/>
          <w:kern w:val="0"/>
          <w:sz w:val="24"/>
        </w:rPr>
        <w:t>2</w:t>
      </w:r>
      <w:r>
        <w:rPr>
          <w:rFonts w:ascii="宋体" w:hAnsi="宋体" w:cs="Arial Black" w:hint="eastAsia"/>
          <w:kern w:val="0"/>
          <w:sz w:val="24"/>
        </w:rPr>
        <w:t>-201</w:t>
      </w:r>
      <w:r w:rsidR="00261421">
        <w:rPr>
          <w:rFonts w:ascii="宋体" w:hAnsi="宋体" w:cs="Arial Black"/>
          <w:kern w:val="0"/>
          <w:sz w:val="24"/>
        </w:rPr>
        <w:t>9</w:t>
      </w:r>
      <w:r>
        <w:rPr>
          <w:rFonts w:ascii="宋体" w:hAnsi="宋体" w:cs="Arial Black" w:hint="eastAsia"/>
          <w:kern w:val="0"/>
          <w:sz w:val="24"/>
        </w:rPr>
        <w:t>年各年，请填下表）</w:t>
      </w:r>
    </w:p>
    <w:p w14:paraId="0FDA94E6" w14:textId="77777777" w:rsidR="000F7DDB" w:rsidRPr="000F7DDB" w:rsidRDefault="000F7DDB">
      <w:pPr>
        <w:autoSpaceDE w:val="0"/>
        <w:autoSpaceDN w:val="0"/>
        <w:adjustRightInd w:val="0"/>
        <w:spacing w:line="440" w:lineRule="exact"/>
        <w:rPr>
          <w:rFonts w:ascii="宋体" w:hAnsi="宋体" w:cs="Arial Black"/>
          <w:kern w:val="0"/>
          <w:sz w:val="24"/>
        </w:rPr>
      </w:pPr>
    </w:p>
    <w:tbl>
      <w:tblPr>
        <w:tblStyle w:val="a5"/>
        <w:tblW w:w="8270" w:type="dxa"/>
        <w:tblInd w:w="392" w:type="dxa"/>
        <w:tblLayout w:type="fixed"/>
        <w:tblLook w:val="04A0" w:firstRow="1" w:lastRow="0" w:firstColumn="1" w:lastColumn="0" w:noHBand="0" w:noVBand="1"/>
      </w:tblPr>
      <w:tblGrid>
        <w:gridCol w:w="1694"/>
        <w:gridCol w:w="822"/>
        <w:gridCol w:w="822"/>
        <w:gridCol w:w="822"/>
        <w:gridCol w:w="822"/>
        <w:gridCol w:w="822"/>
        <w:gridCol w:w="822"/>
        <w:gridCol w:w="822"/>
        <w:gridCol w:w="822"/>
      </w:tblGrid>
      <w:tr w:rsidR="00261421" w14:paraId="3338D621" w14:textId="77777777" w:rsidTr="00261421">
        <w:trPr>
          <w:trHeight w:val="366"/>
        </w:trPr>
        <w:tc>
          <w:tcPr>
            <w:tcW w:w="1694" w:type="dxa"/>
            <w:tcBorders>
              <w:top w:val="single" w:sz="4" w:space="0" w:color="auto"/>
              <w:left w:val="single" w:sz="4" w:space="0" w:color="auto"/>
              <w:bottom w:val="single" w:sz="4" w:space="0" w:color="auto"/>
              <w:right w:val="single" w:sz="4" w:space="0" w:color="auto"/>
            </w:tcBorders>
          </w:tcPr>
          <w:p w14:paraId="4F8EF938" w14:textId="77777777" w:rsidR="00261421" w:rsidRDefault="00261421" w:rsidP="00261421">
            <w:pPr>
              <w:autoSpaceDE w:val="0"/>
              <w:autoSpaceDN w:val="0"/>
              <w:adjustRightInd w:val="0"/>
              <w:spacing w:line="440" w:lineRule="exact"/>
              <w:rPr>
                <w:rFonts w:ascii="仿宋_GB2312"/>
              </w:rPr>
            </w:pPr>
            <w:r>
              <w:rPr>
                <w:rFonts w:ascii="宋体" w:hAnsi="宋体" w:hint="eastAsia"/>
                <w:sz w:val="24"/>
              </w:rPr>
              <w:t>年份</w:t>
            </w:r>
          </w:p>
        </w:tc>
        <w:tc>
          <w:tcPr>
            <w:tcW w:w="822" w:type="dxa"/>
            <w:tcBorders>
              <w:top w:val="single" w:sz="4" w:space="0" w:color="auto"/>
              <w:left w:val="single" w:sz="4" w:space="0" w:color="auto"/>
              <w:bottom w:val="single" w:sz="4" w:space="0" w:color="auto"/>
              <w:right w:val="single" w:sz="4" w:space="0" w:color="auto"/>
            </w:tcBorders>
          </w:tcPr>
          <w:p w14:paraId="3AFBC5FE" w14:textId="4D7DD699" w:rsidR="00261421" w:rsidRDefault="00261421" w:rsidP="00261421">
            <w:pPr>
              <w:autoSpaceDE w:val="0"/>
              <w:autoSpaceDN w:val="0"/>
              <w:adjustRightInd w:val="0"/>
              <w:spacing w:line="440" w:lineRule="exact"/>
              <w:rPr>
                <w:rFonts w:ascii="仿宋_GB2312"/>
              </w:rPr>
            </w:pPr>
            <w:r>
              <w:rPr>
                <w:rFonts w:ascii="宋体" w:hAnsi="宋体" w:hint="eastAsia"/>
                <w:sz w:val="24"/>
              </w:rPr>
              <w:t>2012</w:t>
            </w:r>
          </w:p>
        </w:tc>
        <w:tc>
          <w:tcPr>
            <w:tcW w:w="822" w:type="dxa"/>
            <w:tcBorders>
              <w:top w:val="single" w:sz="4" w:space="0" w:color="auto"/>
              <w:left w:val="single" w:sz="4" w:space="0" w:color="auto"/>
              <w:bottom w:val="single" w:sz="4" w:space="0" w:color="auto"/>
              <w:right w:val="single" w:sz="4" w:space="0" w:color="auto"/>
            </w:tcBorders>
          </w:tcPr>
          <w:p w14:paraId="67E76348" w14:textId="2ED8F8C3" w:rsidR="00261421" w:rsidRDefault="00261421" w:rsidP="00261421">
            <w:pPr>
              <w:autoSpaceDE w:val="0"/>
              <w:autoSpaceDN w:val="0"/>
              <w:adjustRightInd w:val="0"/>
              <w:spacing w:line="440" w:lineRule="exact"/>
              <w:rPr>
                <w:rFonts w:ascii="仿宋_GB2312"/>
              </w:rPr>
            </w:pPr>
            <w:r>
              <w:rPr>
                <w:rFonts w:ascii="宋体" w:hAnsi="宋体" w:hint="eastAsia"/>
                <w:sz w:val="24"/>
              </w:rPr>
              <w:t>2013</w:t>
            </w:r>
          </w:p>
        </w:tc>
        <w:tc>
          <w:tcPr>
            <w:tcW w:w="822" w:type="dxa"/>
            <w:tcBorders>
              <w:top w:val="single" w:sz="4" w:space="0" w:color="auto"/>
              <w:left w:val="single" w:sz="4" w:space="0" w:color="auto"/>
              <w:bottom w:val="single" w:sz="4" w:space="0" w:color="auto"/>
              <w:right w:val="single" w:sz="4" w:space="0" w:color="auto"/>
            </w:tcBorders>
          </w:tcPr>
          <w:p w14:paraId="32D8C255" w14:textId="35BC7BD6" w:rsidR="00261421" w:rsidRDefault="00261421" w:rsidP="00261421">
            <w:pPr>
              <w:autoSpaceDE w:val="0"/>
              <w:autoSpaceDN w:val="0"/>
              <w:adjustRightInd w:val="0"/>
              <w:spacing w:line="440" w:lineRule="exact"/>
              <w:rPr>
                <w:rFonts w:ascii="仿宋_GB2312"/>
              </w:rPr>
            </w:pPr>
            <w:r>
              <w:rPr>
                <w:rFonts w:ascii="宋体" w:hAnsi="宋体" w:hint="eastAsia"/>
                <w:sz w:val="24"/>
              </w:rPr>
              <w:t>2014</w:t>
            </w:r>
          </w:p>
        </w:tc>
        <w:tc>
          <w:tcPr>
            <w:tcW w:w="822" w:type="dxa"/>
            <w:tcBorders>
              <w:top w:val="single" w:sz="4" w:space="0" w:color="auto"/>
              <w:left w:val="single" w:sz="4" w:space="0" w:color="auto"/>
              <w:bottom w:val="single" w:sz="4" w:space="0" w:color="auto"/>
              <w:right w:val="single" w:sz="4" w:space="0" w:color="auto"/>
            </w:tcBorders>
          </w:tcPr>
          <w:p w14:paraId="40A4166A" w14:textId="3EA14027" w:rsidR="00261421" w:rsidRDefault="00261421" w:rsidP="00261421">
            <w:pPr>
              <w:autoSpaceDE w:val="0"/>
              <w:autoSpaceDN w:val="0"/>
              <w:adjustRightInd w:val="0"/>
              <w:spacing w:line="440" w:lineRule="exact"/>
              <w:rPr>
                <w:rFonts w:ascii="仿宋_GB2312"/>
              </w:rPr>
            </w:pPr>
            <w:r>
              <w:rPr>
                <w:rFonts w:ascii="宋体" w:hAnsi="宋体" w:hint="eastAsia"/>
                <w:sz w:val="24"/>
              </w:rPr>
              <w:t>2015</w:t>
            </w:r>
          </w:p>
        </w:tc>
        <w:tc>
          <w:tcPr>
            <w:tcW w:w="822" w:type="dxa"/>
            <w:tcBorders>
              <w:top w:val="single" w:sz="4" w:space="0" w:color="auto"/>
              <w:left w:val="single" w:sz="4" w:space="0" w:color="auto"/>
              <w:bottom w:val="single" w:sz="4" w:space="0" w:color="auto"/>
              <w:right w:val="single" w:sz="4" w:space="0" w:color="auto"/>
            </w:tcBorders>
          </w:tcPr>
          <w:p w14:paraId="71FCAAAF" w14:textId="2D44E940" w:rsidR="00261421" w:rsidRDefault="00261421" w:rsidP="00261421">
            <w:pPr>
              <w:autoSpaceDE w:val="0"/>
              <w:autoSpaceDN w:val="0"/>
              <w:adjustRightInd w:val="0"/>
              <w:spacing w:line="440" w:lineRule="exact"/>
              <w:rPr>
                <w:rFonts w:ascii="仿宋_GB2312"/>
              </w:rPr>
            </w:pPr>
            <w:r>
              <w:rPr>
                <w:rFonts w:ascii="宋体" w:hAnsi="宋体" w:hint="eastAsia"/>
                <w:sz w:val="24"/>
              </w:rPr>
              <w:t>2016</w:t>
            </w:r>
          </w:p>
        </w:tc>
        <w:tc>
          <w:tcPr>
            <w:tcW w:w="822" w:type="dxa"/>
            <w:tcBorders>
              <w:top w:val="single" w:sz="4" w:space="0" w:color="auto"/>
              <w:left w:val="single" w:sz="4" w:space="0" w:color="auto"/>
              <w:bottom w:val="single" w:sz="4" w:space="0" w:color="auto"/>
              <w:right w:val="single" w:sz="4" w:space="0" w:color="auto"/>
            </w:tcBorders>
          </w:tcPr>
          <w:p w14:paraId="052CF509" w14:textId="04EFF224" w:rsidR="00261421" w:rsidRDefault="00261421" w:rsidP="00261421">
            <w:pPr>
              <w:autoSpaceDE w:val="0"/>
              <w:autoSpaceDN w:val="0"/>
              <w:adjustRightInd w:val="0"/>
              <w:spacing w:line="440" w:lineRule="exact"/>
              <w:rPr>
                <w:rFonts w:ascii="仿宋_GB2312"/>
              </w:rPr>
            </w:pPr>
            <w:r>
              <w:rPr>
                <w:rFonts w:ascii="宋体" w:hAnsi="宋体" w:hint="eastAsia"/>
                <w:sz w:val="24"/>
              </w:rPr>
              <w:t>2017</w:t>
            </w:r>
          </w:p>
        </w:tc>
        <w:tc>
          <w:tcPr>
            <w:tcW w:w="822" w:type="dxa"/>
            <w:tcBorders>
              <w:top w:val="single" w:sz="4" w:space="0" w:color="auto"/>
              <w:left w:val="single" w:sz="4" w:space="0" w:color="auto"/>
              <w:bottom w:val="single" w:sz="4" w:space="0" w:color="auto"/>
              <w:right w:val="single" w:sz="4" w:space="0" w:color="auto"/>
            </w:tcBorders>
          </w:tcPr>
          <w:p w14:paraId="28C11EAE" w14:textId="3409169F" w:rsidR="00261421" w:rsidRDefault="00261421" w:rsidP="00261421">
            <w:pPr>
              <w:autoSpaceDE w:val="0"/>
              <w:autoSpaceDN w:val="0"/>
              <w:adjustRightInd w:val="0"/>
              <w:spacing w:line="440" w:lineRule="exact"/>
              <w:rPr>
                <w:rFonts w:ascii="仿宋_GB2312"/>
              </w:rPr>
            </w:pPr>
            <w:r>
              <w:rPr>
                <w:rFonts w:ascii="宋体" w:hAnsi="宋体" w:hint="eastAsia"/>
                <w:sz w:val="24"/>
              </w:rPr>
              <w:t>201</w:t>
            </w:r>
            <w:r>
              <w:rPr>
                <w:rFonts w:ascii="宋体" w:hAnsi="宋体"/>
                <w:sz w:val="24"/>
              </w:rPr>
              <w:t>8</w:t>
            </w:r>
          </w:p>
        </w:tc>
        <w:tc>
          <w:tcPr>
            <w:tcW w:w="822" w:type="dxa"/>
            <w:tcBorders>
              <w:top w:val="single" w:sz="4" w:space="0" w:color="auto"/>
              <w:left w:val="single" w:sz="4" w:space="0" w:color="auto"/>
              <w:bottom w:val="single" w:sz="4" w:space="0" w:color="auto"/>
              <w:right w:val="single" w:sz="4" w:space="0" w:color="auto"/>
            </w:tcBorders>
          </w:tcPr>
          <w:p w14:paraId="13C2CCD5" w14:textId="6243131A" w:rsidR="00261421" w:rsidRDefault="00261421" w:rsidP="00261421">
            <w:pPr>
              <w:autoSpaceDE w:val="0"/>
              <w:autoSpaceDN w:val="0"/>
              <w:adjustRightInd w:val="0"/>
              <w:spacing w:line="440" w:lineRule="exact"/>
              <w:rPr>
                <w:rFonts w:ascii="仿宋_GB2312"/>
              </w:rPr>
            </w:pPr>
            <w:r>
              <w:rPr>
                <w:rFonts w:ascii="宋体" w:hAnsi="宋体" w:hint="eastAsia"/>
                <w:sz w:val="24"/>
              </w:rPr>
              <w:t>201</w:t>
            </w:r>
            <w:r>
              <w:rPr>
                <w:rFonts w:ascii="宋体" w:hAnsi="宋体"/>
                <w:sz w:val="24"/>
              </w:rPr>
              <w:t>9</w:t>
            </w:r>
          </w:p>
        </w:tc>
      </w:tr>
      <w:tr w:rsidR="002A4D5E" w14:paraId="68D48C25" w14:textId="77777777" w:rsidTr="00261421">
        <w:tc>
          <w:tcPr>
            <w:tcW w:w="1694" w:type="dxa"/>
            <w:tcBorders>
              <w:top w:val="single" w:sz="4" w:space="0" w:color="auto"/>
              <w:left w:val="single" w:sz="4" w:space="0" w:color="auto"/>
              <w:bottom w:val="single" w:sz="4" w:space="0" w:color="auto"/>
              <w:right w:val="single" w:sz="4" w:space="0" w:color="auto"/>
            </w:tcBorders>
          </w:tcPr>
          <w:p w14:paraId="267B8628" w14:textId="77777777" w:rsidR="002A4D5E" w:rsidRDefault="007E4777">
            <w:pPr>
              <w:autoSpaceDE w:val="0"/>
              <w:autoSpaceDN w:val="0"/>
              <w:adjustRightInd w:val="0"/>
              <w:spacing w:line="440" w:lineRule="exact"/>
              <w:rPr>
                <w:rFonts w:ascii="仿宋_GB2312"/>
              </w:rPr>
            </w:pPr>
            <w:r>
              <w:rPr>
                <w:rFonts w:ascii="仿宋_GB2312" w:hint="eastAsia"/>
              </w:rPr>
              <w:t>纳米</w:t>
            </w:r>
            <w:r w:rsidR="00CA7408">
              <w:rPr>
                <w:rFonts w:ascii="仿宋_GB2312" w:hint="eastAsia"/>
              </w:rPr>
              <w:t>产品年产值</w:t>
            </w:r>
          </w:p>
        </w:tc>
        <w:tc>
          <w:tcPr>
            <w:tcW w:w="822" w:type="dxa"/>
            <w:tcBorders>
              <w:top w:val="single" w:sz="4" w:space="0" w:color="auto"/>
              <w:left w:val="single" w:sz="4" w:space="0" w:color="auto"/>
              <w:bottom w:val="single" w:sz="4" w:space="0" w:color="auto"/>
              <w:right w:val="single" w:sz="4" w:space="0" w:color="auto"/>
            </w:tcBorders>
          </w:tcPr>
          <w:p w14:paraId="6BD68206"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1F4703B0"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026532CF"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7F5AE7B1"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5D776FDB"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4A0B0D62"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50D46DD"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09645319" w14:textId="77777777" w:rsidR="002A4D5E" w:rsidRDefault="002A4D5E">
            <w:pPr>
              <w:autoSpaceDE w:val="0"/>
              <w:autoSpaceDN w:val="0"/>
              <w:adjustRightInd w:val="0"/>
              <w:spacing w:line="440" w:lineRule="exact"/>
              <w:rPr>
                <w:rFonts w:ascii="仿宋_GB2312"/>
              </w:rPr>
            </w:pPr>
          </w:p>
        </w:tc>
      </w:tr>
      <w:tr w:rsidR="002A4D5E" w14:paraId="2D3A9EC3" w14:textId="77777777" w:rsidTr="00261421">
        <w:tc>
          <w:tcPr>
            <w:tcW w:w="1694" w:type="dxa"/>
            <w:tcBorders>
              <w:top w:val="single" w:sz="4" w:space="0" w:color="auto"/>
              <w:left w:val="single" w:sz="4" w:space="0" w:color="auto"/>
              <w:bottom w:val="single" w:sz="4" w:space="0" w:color="auto"/>
              <w:right w:val="single" w:sz="4" w:space="0" w:color="auto"/>
            </w:tcBorders>
          </w:tcPr>
          <w:p w14:paraId="3D114BC5" w14:textId="77777777" w:rsidR="002A4D5E" w:rsidRDefault="007E4777">
            <w:pPr>
              <w:autoSpaceDE w:val="0"/>
              <w:autoSpaceDN w:val="0"/>
              <w:adjustRightInd w:val="0"/>
              <w:spacing w:line="440" w:lineRule="exact"/>
              <w:rPr>
                <w:rFonts w:ascii="仿宋_GB2312"/>
              </w:rPr>
            </w:pPr>
            <w:r>
              <w:rPr>
                <w:rFonts w:ascii="仿宋_GB2312" w:hint="eastAsia"/>
              </w:rPr>
              <w:t>纳米</w:t>
            </w:r>
            <w:r w:rsidR="00CA7408">
              <w:rPr>
                <w:rFonts w:ascii="仿宋_GB2312" w:hint="eastAsia"/>
              </w:rPr>
              <w:t>产品销售额</w:t>
            </w:r>
          </w:p>
        </w:tc>
        <w:tc>
          <w:tcPr>
            <w:tcW w:w="822" w:type="dxa"/>
            <w:tcBorders>
              <w:top w:val="single" w:sz="4" w:space="0" w:color="auto"/>
              <w:left w:val="single" w:sz="4" w:space="0" w:color="auto"/>
              <w:bottom w:val="single" w:sz="4" w:space="0" w:color="auto"/>
              <w:right w:val="single" w:sz="4" w:space="0" w:color="auto"/>
            </w:tcBorders>
          </w:tcPr>
          <w:p w14:paraId="5B94A6B9"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70CCDF18"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7E979E64"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19A45A24"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5122DBA3"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4150DDC6"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5658BB70" w14:textId="77777777" w:rsidR="002A4D5E" w:rsidRDefault="002A4D5E">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51B8E9B" w14:textId="77777777" w:rsidR="002A4D5E" w:rsidRDefault="002A4D5E">
            <w:pPr>
              <w:autoSpaceDE w:val="0"/>
              <w:autoSpaceDN w:val="0"/>
              <w:adjustRightInd w:val="0"/>
              <w:spacing w:line="440" w:lineRule="exact"/>
              <w:rPr>
                <w:rFonts w:ascii="仿宋_GB2312"/>
              </w:rPr>
            </w:pPr>
          </w:p>
        </w:tc>
      </w:tr>
      <w:tr w:rsidR="007E4777" w14:paraId="03484D7E" w14:textId="77777777" w:rsidTr="00261421">
        <w:tc>
          <w:tcPr>
            <w:tcW w:w="1694" w:type="dxa"/>
            <w:tcBorders>
              <w:top w:val="single" w:sz="4" w:space="0" w:color="auto"/>
              <w:left w:val="single" w:sz="4" w:space="0" w:color="auto"/>
              <w:bottom w:val="single" w:sz="4" w:space="0" w:color="auto"/>
              <w:right w:val="single" w:sz="4" w:space="0" w:color="auto"/>
            </w:tcBorders>
          </w:tcPr>
          <w:p w14:paraId="3CE95922" w14:textId="77777777" w:rsidR="007E4777" w:rsidRDefault="007E4777">
            <w:pPr>
              <w:autoSpaceDE w:val="0"/>
              <w:autoSpaceDN w:val="0"/>
              <w:adjustRightInd w:val="0"/>
              <w:spacing w:line="440" w:lineRule="exact"/>
              <w:rPr>
                <w:rFonts w:ascii="仿宋_GB2312"/>
              </w:rPr>
            </w:pPr>
            <w:r>
              <w:rPr>
                <w:rFonts w:ascii="仿宋_GB2312" w:hint="eastAsia"/>
              </w:rPr>
              <w:t>公司总产值</w:t>
            </w:r>
          </w:p>
        </w:tc>
        <w:tc>
          <w:tcPr>
            <w:tcW w:w="822" w:type="dxa"/>
            <w:tcBorders>
              <w:top w:val="single" w:sz="4" w:space="0" w:color="auto"/>
              <w:left w:val="single" w:sz="4" w:space="0" w:color="auto"/>
              <w:bottom w:val="single" w:sz="4" w:space="0" w:color="auto"/>
              <w:right w:val="single" w:sz="4" w:space="0" w:color="auto"/>
            </w:tcBorders>
          </w:tcPr>
          <w:p w14:paraId="5F0D5354"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1D429F86"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1FEEA1A3"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0BBA868"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5A386E7A"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41F33036"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98D650E"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306A90F8" w14:textId="77777777" w:rsidR="007E4777" w:rsidRDefault="007E4777">
            <w:pPr>
              <w:autoSpaceDE w:val="0"/>
              <w:autoSpaceDN w:val="0"/>
              <w:adjustRightInd w:val="0"/>
              <w:spacing w:line="440" w:lineRule="exact"/>
              <w:rPr>
                <w:rFonts w:ascii="仿宋_GB2312"/>
              </w:rPr>
            </w:pPr>
          </w:p>
        </w:tc>
      </w:tr>
      <w:tr w:rsidR="007E4777" w14:paraId="3A702038" w14:textId="77777777" w:rsidTr="00261421">
        <w:tc>
          <w:tcPr>
            <w:tcW w:w="1694" w:type="dxa"/>
            <w:tcBorders>
              <w:top w:val="single" w:sz="4" w:space="0" w:color="auto"/>
              <w:left w:val="single" w:sz="4" w:space="0" w:color="auto"/>
              <w:bottom w:val="single" w:sz="4" w:space="0" w:color="auto"/>
              <w:right w:val="single" w:sz="4" w:space="0" w:color="auto"/>
            </w:tcBorders>
          </w:tcPr>
          <w:p w14:paraId="07D1949F" w14:textId="77777777" w:rsidR="007E4777" w:rsidRDefault="007E4777">
            <w:pPr>
              <w:autoSpaceDE w:val="0"/>
              <w:autoSpaceDN w:val="0"/>
              <w:adjustRightInd w:val="0"/>
              <w:spacing w:line="440" w:lineRule="exact"/>
              <w:rPr>
                <w:rFonts w:ascii="仿宋_GB2312"/>
              </w:rPr>
            </w:pPr>
            <w:r>
              <w:rPr>
                <w:rFonts w:ascii="仿宋_GB2312" w:hint="eastAsia"/>
              </w:rPr>
              <w:t>公司总销售额</w:t>
            </w:r>
          </w:p>
        </w:tc>
        <w:tc>
          <w:tcPr>
            <w:tcW w:w="822" w:type="dxa"/>
            <w:tcBorders>
              <w:top w:val="single" w:sz="4" w:space="0" w:color="auto"/>
              <w:left w:val="single" w:sz="4" w:space="0" w:color="auto"/>
              <w:bottom w:val="single" w:sz="4" w:space="0" w:color="auto"/>
              <w:right w:val="single" w:sz="4" w:space="0" w:color="auto"/>
            </w:tcBorders>
          </w:tcPr>
          <w:p w14:paraId="0E3F53EF"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E83BCD3"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0EEFC069"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1EB53E7F"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2A2B4EC4"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5A796F02"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7FA491F4" w14:textId="77777777" w:rsidR="007E4777" w:rsidRDefault="007E4777">
            <w:pPr>
              <w:autoSpaceDE w:val="0"/>
              <w:autoSpaceDN w:val="0"/>
              <w:adjustRightInd w:val="0"/>
              <w:spacing w:line="440" w:lineRule="exact"/>
              <w:rPr>
                <w:rFonts w:ascii="仿宋_GB2312"/>
              </w:rPr>
            </w:pPr>
          </w:p>
        </w:tc>
        <w:tc>
          <w:tcPr>
            <w:tcW w:w="822" w:type="dxa"/>
            <w:tcBorders>
              <w:top w:val="single" w:sz="4" w:space="0" w:color="auto"/>
              <w:left w:val="single" w:sz="4" w:space="0" w:color="auto"/>
              <w:bottom w:val="single" w:sz="4" w:space="0" w:color="auto"/>
              <w:right w:val="single" w:sz="4" w:space="0" w:color="auto"/>
            </w:tcBorders>
          </w:tcPr>
          <w:p w14:paraId="6780274A" w14:textId="77777777" w:rsidR="007E4777" w:rsidRDefault="007E4777">
            <w:pPr>
              <w:autoSpaceDE w:val="0"/>
              <w:autoSpaceDN w:val="0"/>
              <w:adjustRightInd w:val="0"/>
              <w:spacing w:line="440" w:lineRule="exact"/>
              <w:rPr>
                <w:rFonts w:ascii="仿宋_GB2312"/>
              </w:rPr>
            </w:pPr>
          </w:p>
        </w:tc>
      </w:tr>
    </w:tbl>
    <w:p w14:paraId="7A90D21E" w14:textId="00AB19A1" w:rsidR="002A4D5E" w:rsidRDefault="00CA7408">
      <w:pPr>
        <w:autoSpaceDE w:val="0"/>
        <w:autoSpaceDN w:val="0"/>
        <w:adjustRightInd w:val="0"/>
        <w:spacing w:line="440" w:lineRule="exact"/>
        <w:rPr>
          <w:rFonts w:ascii="宋体" w:hAnsi="宋体" w:cs="Arial Black"/>
          <w:kern w:val="0"/>
          <w:sz w:val="24"/>
        </w:rPr>
      </w:pPr>
      <w:r>
        <w:rPr>
          <w:rFonts w:ascii="宋体" w:hAnsi="宋体" w:cs="Arial Black" w:hint="eastAsia"/>
          <w:kern w:val="0"/>
          <w:sz w:val="24"/>
        </w:rPr>
        <w:t>5）</w:t>
      </w:r>
      <w:r w:rsidR="002F242E">
        <w:rPr>
          <w:rFonts w:ascii="宋体" w:hAnsi="宋体" w:cs="Arial Black" w:hint="eastAsia"/>
          <w:kern w:val="0"/>
          <w:sz w:val="24"/>
        </w:rPr>
        <w:t>纳米技术产品销售情况</w:t>
      </w:r>
      <w:r>
        <w:rPr>
          <w:rFonts w:ascii="宋体" w:hAnsi="宋体" w:cs="Arial Black" w:hint="eastAsia"/>
          <w:kern w:val="0"/>
          <w:sz w:val="24"/>
        </w:rPr>
        <w:t>（201</w:t>
      </w:r>
      <w:r w:rsidR="00261421">
        <w:rPr>
          <w:rFonts w:ascii="宋体" w:hAnsi="宋体" w:cs="Arial Black"/>
          <w:kern w:val="0"/>
          <w:sz w:val="24"/>
        </w:rPr>
        <w:t>2</w:t>
      </w:r>
      <w:r>
        <w:rPr>
          <w:rFonts w:ascii="宋体" w:hAnsi="宋体" w:cs="Arial Black" w:hint="eastAsia"/>
          <w:kern w:val="0"/>
          <w:sz w:val="24"/>
        </w:rPr>
        <w:t>-201</w:t>
      </w:r>
      <w:r w:rsidR="00261421">
        <w:rPr>
          <w:rFonts w:ascii="宋体" w:hAnsi="宋体" w:cs="Arial Black"/>
          <w:kern w:val="0"/>
          <w:sz w:val="24"/>
        </w:rPr>
        <w:t>9</w:t>
      </w:r>
      <w:r>
        <w:rPr>
          <w:rFonts w:ascii="宋体" w:hAnsi="宋体" w:cs="Arial Black" w:hint="eastAsia"/>
          <w:kern w:val="0"/>
          <w:sz w:val="24"/>
        </w:rPr>
        <w:t>年各年，请填上表）</w:t>
      </w:r>
    </w:p>
    <w:p w14:paraId="20D9B792" w14:textId="77777777" w:rsidR="002A4D5E" w:rsidRDefault="00CA7408">
      <w:pPr>
        <w:spacing w:line="440" w:lineRule="exact"/>
        <w:ind w:firstLine="480"/>
        <w:rPr>
          <w:rFonts w:ascii="宋体" w:hAnsi="宋体"/>
          <w:sz w:val="24"/>
        </w:rPr>
      </w:pPr>
      <w:r>
        <w:rPr>
          <w:rFonts w:ascii="宋体" w:hAnsi="宋体" w:hint="eastAsia"/>
          <w:sz w:val="24"/>
        </w:rPr>
        <w:t>哪年开始销售产品</w:t>
      </w:r>
      <w:r>
        <w:rPr>
          <w:rFonts w:ascii="仿宋_GB2312" w:hint="eastAsia"/>
          <w:u w:val="single"/>
        </w:rPr>
        <w:t xml:space="preserve">          </w:t>
      </w:r>
      <w:r>
        <w:rPr>
          <w:rFonts w:ascii="宋体" w:hAnsi="宋体" w:hint="eastAsia"/>
          <w:sz w:val="24"/>
        </w:rPr>
        <w:t xml:space="preserve">；   当年的销售额（万元）是 </w:t>
      </w:r>
      <w:r>
        <w:rPr>
          <w:rFonts w:ascii="仿宋_GB2312" w:hint="eastAsia"/>
          <w:u w:val="single"/>
        </w:rPr>
        <w:t xml:space="preserve">        </w:t>
      </w:r>
      <w:r>
        <w:rPr>
          <w:rFonts w:ascii="宋体" w:hAnsi="宋体" w:hint="eastAsia"/>
          <w:sz w:val="24"/>
        </w:rPr>
        <w:t xml:space="preserve">  </w:t>
      </w:r>
    </w:p>
    <w:p w14:paraId="5B641A74" w14:textId="77777777" w:rsidR="002A4D5E" w:rsidRDefault="00CA7408">
      <w:pPr>
        <w:spacing w:line="440" w:lineRule="exact"/>
        <w:ind w:firstLine="480"/>
        <w:rPr>
          <w:rFonts w:ascii="仿宋_GB2312"/>
          <w:u w:val="single"/>
        </w:rPr>
      </w:pPr>
      <w:r>
        <w:rPr>
          <w:rFonts w:ascii="宋体" w:hAnsi="宋体" w:hint="eastAsia"/>
          <w:sz w:val="24"/>
        </w:rPr>
        <w:t>目前贵企业期望的销售额（万元）</w:t>
      </w:r>
      <w:r>
        <w:rPr>
          <w:rFonts w:ascii="仿宋_GB2312" w:hint="eastAsia"/>
          <w:u w:val="single"/>
        </w:rPr>
        <w:t xml:space="preserve">                 </w:t>
      </w:r>
    </w:p>
    <w:p w14:paraId="2A57B9BF" w14:textId="77777777" w:rsidR="002A4D5E" w:rsidRDefault="00CA7408">
      <w:pPr>
        <w:spacing w:line="440" w:lineRule="exact"/>
        <w:rPr>
          <w:rFonts w:ascii="宋体" w:hAnsi="宋体" w:cs="Arial Black"/>
          <w:kern w:val="0"/>
          <w:sz w:val="24"/>
        </w:rPr>
      </w:pPr>
      <w:r>
        <w:rPr>
          <w:rFonts w:ascii="宋体" w:hAnsi="宋体" w:cs="Arial Black" w:hint="eastAsia"/>
          <w:kern w:val="0"/>
          <w:sz w:val="24"/>
        </w:rPr>
        <w:t>6）产品的附加值</w:t>
      </w:r>
      <w:r>
        <w:rPr>
          <w:rFonts w:ascii="仿宋_GB2312" w:hint="eastAsia"/>
          <w:u w:val="single"/>
        </w:rPr>
        <w:t xml:space="preserve">            </w:t>
      </w:r>
      <w:r>
        <w:rPr>
          <w:rFonts w:ascii="宋体" w:hAnsi="宋体" w:cs="Arial Black" w:hint="eastAsia"/>
          <w:kern w:val="0"/>
          <w:sz w:val="24"/>
        </w:rPr>
        <w:t xml:space="preserve">        </w:t>
      </w:r>
    </w:p>
    <w:p w14:paraId="027D938E" w14:textId="77777777" w:rsidR="002A4D5E" w:rsidRDefault="00CA7408">
      <w:pPr>
        <w:adjustRightInd w:val="0"/>
        <w:snapToGrid w:val="0"/>
        <w:spacing w:line="440" w:lineRule="exact"/>
        <w:rPr>
          <w:rFonts w:ascii="宋体" w:hAnsi="宋体"/>
          <w:sz w:val="24"/>
        </w:rPr>
      </w:pPr>
      <w:r>
        <w:rPr>
          <w:rFonts w:ascii="宋体" w:hAnsi="宋体" w:hint="eastAsia"/>
          <w:sz w:val="24"/>
        </w:rPr>
        <w:t>7）贵企业在何处生产纳米技术产品（请勾选）</w:t>
      </w:r>
    </w:p>
    <w:p w14:paraId="269266C9"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 xml:space="preserve">企业本部；    </w:t>
      </w:r>
      <w:r>
        <w:rPr>
          <w:rFonts w:ascii="黑体" w:eastAsia="黑体" w:hAnsi="宋体" w:hint="eastAsia"/>
          <w:b/>
          <w:sz w:val="24"/>
        </w:rPr>
        <w:t>□</w:t>
      </w:r>
      <w:r>
        <w:rPr>
          <w:rFonts w:ascii="宋体" w:hAnsi="宋体" w:hint="eastAsia"/>
          <w:b/>
          <w:sz w:val="24"/>
        </w:rPr>
        <w:t xml:space="preserve">  </w:t>
      </w:r>
      <w:r>
        <w:rPr>
          <w:rFonts w:ascii="宋体" w:hAnsi="宋体" w:hint="eastAsia"/>
          <w:sz w:val="24"/>
        </w:rPr>
        <w:t xml:space="preserve">异地；    </w:t>
      </w:r>
      <w:r>
        <w:rPr>
          <w:rFonts w:ascii="黑体" w:eastAsia="黑体" w:hAnsi="宋体" w:hint="eastAsia"/>
          <w:b/>
          <w:sz w:val="24"/>
        </w:rPr>
        <w:t>□</w:t>
      </w:r>
      <w:r>
        <w:rPr>
          <w:rFonts w:ascii="宋体" w:hAnsi="宋体" w:hint="eastAsia"/>
          <w:b/>
          <w:sz w:val="24"/>
        </w:rPr>
        <w:t xml:space="preserve">  </w:t>
      </w:r>
      <w:r>
        <w:rPr>
          <w:rFonts w:ascii="宋体" w:hAnsi="宋体" w:hint="eastAsia"/>
          <w:sz w:val="24"/>
        </w:rPr>
        <w:t xml:space="preserve">国外 </w:t>
      </w:r>
    </w:p>
    <w:p w14:paraId="597DE957" w14:textId="77777777" w:rsidR="00B6630E" w:rsidRPr="00B6630E" w:rsidRDefault="00B6630E">
      <w:pPr>
        <w:spacing w:line="440" w:lineRule="exact"/>
        <w:ind w:firstLine="420"/>
        <w:rPr>
          <w:rFonts w:ascii="宋体" w:hAnsi="宋体"/>
          <w:szCs w:val="21"/>
        </w:rPr>
      </w:pPr>
    </w:p>
    <w:p w14:paraId="4E6D818D" w14:textId="77777777" w:rsidR="002A4D5E" w:rsidRDefault="007A375B">
      <w:pPr>
        <w:spacing w:before="120" w:after="120" w:line="440" w:lineRule="exact"/>
        <w:rPr>
          <w:rFonts w:ascii="黑体" w:eastAsia="黑体"/>
          <w:bCs/>
          <w:kern w:val="44"/>
          <w:sz w:val="24"/>
        </w:rPr>
      </w:pPr>
      <w:r>
        <w:rPr>
          <w:rFonts w:ascii="黑体" w:eastAsia="黑体" w:hint="eastAsia"/>
          <w:bCs/>
          <w:kern w:val="44"/>
          <w:sz w:val="24"/>
        </w:rPr>
        <w:t>8</w:t>
      </w:r>
      <w:r w:rsidR="00CA7408">
        <w:rPr>
          <w:rFonts w:ascii="黑体" w:eastAsia="黑体" w:hint="eastAsia"/>
          <w:bCs/>
          <w:kern w:val="44"/>
          <w:sz w:val="24"/>
        </w:rPr>
        <w:t>、在纳米技术产业化发展中的问题与设想（可附文字说明）</w:t>
      </w:r>
    </w:p>
    <w:p w14:paraId="5A0FDAFC" w14:textId="77777777" w:rsidR="002A4D5E" w:rsidRDefault="00CA7408">
      <w:pPr>
        <w:spacing w:line="440" w:lineRule="exact"/>
        <w:rPr>
          <w:rFonts w:ascii="宋体" w:hAnsi="宋体"/>
          <w:sz w:val="24"/>
        </w:rPr>
      </w:pPr>
      <w:r>
        <w:rPr>
          <w:rFonts w:ascii="宋体" w:hAnsi="宋体" w:hint="eastAsia"/>
          <w:sz w:val="24"/>
        </w:rPr>
        <w:t>1）促进本企业纳米技术产业化的最大困难或瓶颈是在哪方面（请勾选，可多选）</w:t>
      </w:r>
    </w:p>
    <w:p w14:paraId="2D50CA71" w14:textId="77777777" w:rsidR="002A4D5E" w:rsidRDefault="00CA7408">
      <w:pPr>
        <w:spacing w:line="440" w:lineRule="exact"/>
        <w:ind w:firstLine="420"/>
        <w:rPr>
          <w:rFonts w:ascii="宋体" w:hAnsi="宋体"/>
          <w:sz w:val="24"/>
        </w:rPr>
      </w:pPr>
      <w:r>
        <w:rPr>
          <w:rFonts w:ascii="黑体" w:eastAsia="黑体" w:hAnsi="宋体" w:hint="eastAsia"/>
          <w:b/>
          <w:sz w:val="24"/>
        </w:rPr>
        <w:t xml:space="preserve">□ </w:t>
      </w:r>
      <w:r>
        <w:rPr>
          <w:rFonts w:ascii="宋体" w:hAnsi="宋体" w:hint="eastAsia"/>
          <w:b/>
          <w:sz w:val="24"/>
        </w:rPr>
        <w:t xml:space="preserve"> </w:t>
      </w:r>
      <w:r>
        <w:rPr>
          <w:rFonts w:ascii="宋体" w:hAnsi="宋体" w:hint="eastAsia"/>
          <w:sz w:val="24"/>
        </w:rPr>
        <w:t>人员问题</w:t>
      </w:r>
    </w:p>
    <w:p w14:paraId="0F73232D"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研发经费</w:t>
      </w:r>
    </w:p>
    <w:p w14:paraId="4F192BD2"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技术成熟度</w:t>
      </w:r>
    </w:p>
    <w:p w14:paraId="13B2F327"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测试设备</w:t>
      </w:r>
    </w:p>
    <w:p w14:paraId="5326ED2B"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生产设备</w:t>
      </w:r>
    </w:p>
    <w:p w14:paraId="176567D6"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政策环境</w:t>
      </w:r>
    </w:p>
    <w:p w14:paraId="284D2EB9" w14:textId="77777777" w:rsidR="002A4D5E" w:rsidRDefault="00CA7408">
      <w:pPr>
        <w:spacing w:line="440" w:lineRule="exact"/>
        <w:ind w:firstLine="420"/>
        <w:rPr>
          <w:rFonts w:ascii="宋体" w:hAnsi="宋体"/>
          <w:sz w:val="24"/>
        </w:rPr>
      </w:pPr>
      <w:r>
        <w:rPr>
          <w:rFonts w:ascii="黑体" w:eastAsia="黑体" w:hAnsi="宋体" w:hint="eastAsia"/>
          <w:b/>
          <w:sz w:val="24"/>
        </w:rPr>
        <w:t>□</w:t>
      </w:r>
      <w:r>
        <w:rPr>
          <w:rFonts w:ascii="宋体" w:hAnsi="宋体" w:hint="eastAsia"/>
          <w:b/>
          <w:sz w:val="24"/>
        </w:rPr>
        <w:t xml:space="preserve">  </w:t>
      </w:r>
      <w:r>
        <w:rPr>
          <w:rFonts w:ascii="宋体" w:hAnsi="宋体" w:hint="eastAsia"/>
          <w:sz w:val="24"/>
        </w:rPr>
        <w:t>其他</w:t>
      </w:r>
    </w:p>
    <w:p w14:paraId="3406289A" w14:textId="77777777" w:rsidR="002A4D5E" w:rsidRDefault="00CA7408">
      <w:pPr>
        <w:adjustRightInd w:val="0"/>
        <w:snapToGrid w:val="0"/>
        <w:spacing w:line="440" w:lineRule="exact"/>
        <w:rPr>
          <w:rFonts w:ascii="宋体" w:hAnsi="宋体"/>
          <w:sz w:val="24"/>
        </w:rPr>
      </w:pPr>
      <w:r>
        <w:rPr>
          <w:rFonts w:ascii="宋体" w:hAnsi="宋体" w:hint="eastAsia"/>
          <w:sz w:val="24"/>
        </w:rPr>
        <w:t>2）贵企业今后的设想（请附文字说明）</w:t>
      </w:r>
    </w:p>
    <w:p w14:paraId="6B507B07" w14:textId="77777777" w:rsidR="002A4D5E" w:rsidRDefault="002A4D5E">
      <w:pPr>
        <w:spacing w:line="440" w:lineRule="exact"/>
        <w:ind w:firstLine="420"/>
        <w:rPr>
          <w:rFonts w:ascii="宋体" w:hAnsi="宋体"/>
          <w:sz w:val="24"/>
        </w:rPr>
      </w:pPr>
    </w:p>
    <w:p w14:paraId="098CA8A4" w14:textId="77777777" w:rsidR="0011357B" w:rsidRDefault="00B6630E" w:rsidP="00B6630E">
      <w:pPr>
        <w:spacing w:line="440" w:lineRule="exact"/>
        <w:rPr>
          <w:rFonts w:ascii="宋体" w:hAnsi="宋体"/>
          <w:sz w:val="24"/>
        </w:rPr>
      </w:pPr>
      <w:r>
        <w:rPr>
          <w:rFonts w:ascii="宋体" w:hAnsi="宋体" w:hint="eastAsia"/>
          <w:sz w:val="24"/>
        </w:rPr>
        <w:t xml:space="preserve">   </w:t>
      </w:r>
    </w:p>
    <w:p w14:paraId="742E6109" w14:textId="56BF8FCC" w:rsidR="0011357B" w:rsidRDefault="00CA7408" w:rsidP="00B6630E">
      <w:pPr>
        <w:spacing w:line="440" w:lineRule="exact"/>
        <w:rPr>
          <w:rFonts w:ascii="宋体" w:hAnsi="宋体"/>
          <w:sz w:val="24"/>
        </w:rPr>
      </w:pPr>
      <w:r>
        <w:rPr>
          <w:rFonts w:ascii="宋体" w:hAnsi="宋体" w:hint="eastAsia"/>
          <w:sz w:val="24"/>
        </w:rPr>
        <w:t>3）你认为中国促进纳米技术产业化的瓶颈是（请用文字说明）？</w:t>
      </w:r>
    </w:p>
    <w:p w14:paraId="0DFC60AD" w14:textId="77777777" w:rsidR="00025650" w:rsidRDefault="00025650" w:rsidP="00B6630E">
      <w:pPr>
        <w:spacing w:line="440" w:lineRule="exact"/>
        <w:rPr>
          <w:rFonts w:ascii="宋体" w:hAnsi="宋体"/>
          <w:sz w:val="24"/>
        </w:rPr>
      </w:pPr>
    </w:p>
    <w:p w14:paraId="324D7EB9" w14:textId="77777777" w:rsidR="00B6630E" w:rsidRDefault="00B6630E" w:rsidP="00B6630E">
      <w:pPr>
        <w:spacing w:line="440" w:lineRule="exact"/>
        <w:rPr>
          <w:rFonts w:ascii="宋体" w:hAnsi="宋体"/>
          <w:sz w:val="24"/>
        </w:rPr>
      </w:pPr>
    </w:p>
    <w:p w14:paraId="62033AC6" w14:textId="6611DFB2" w:rsidR="00B6630E" w:rsidRPr="00025650" w:rsidRDefault="00025650" w:rsidP="00025650">
      <w:pPr>
        <w:spacing w:line="440" w:lineRule="exact"/>
        <w:jc w:val="center"/>
        <w:rPr>
          <w:rFonts w:ascii="宋体" w:hAnsi="宋体"/>
          <w:sz w:val="24"/>
        </w:rPr>
      </w:pPr>
      <w:r w:rsidRPr="00025650">
        <w:rPr>
          <w:rFonts w:ascii="宋体" w:hAnsi="宋体" w:hint="eastAsia"/>
          <w:b/>
          <w:sz w:val="32"/>
          <w:szCs w:val="32"/>
        </w:rPr>
        <w:t>填后发Word版到邮箱：</w:t>
      </w:r>
      <w:hyperlink r:id="rId8" w:history="1">
        <w:r w:rsidRPr="00C101FA">
          <w:rPr>
            <w:rStyle w:val="a7"/>
            <w:rFonts w:ascii="宋体" w:hAnsi="宋体"/>
            <w:b/>
            <w:sz w:val="32"/>
            <w:szCs w:val="32"/>
          </w:rPr>
          <w:t>wuc@cannano.cn</w:t>
        </w:r>
      </w:hyperlink>
      <w:r>
        <w:rPr>
          <w:rFonts w:ascii="宋体" w:hAnsi="宋体" w:hint="eastAsia"/>
          <w:b/>
          <w:sz w:val="32"/>
          <w:szCs w:val="32"/>
        </w:rPr>
        <w:t>，谢谢！</w:t>
      </w:r>
    </w:p>
    <w:sectPr w:rsidR="00B6630E" w:rsidRPr="00025650" w:rsidSect="002A4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F2817" w14:textId="77777777" w:rsidR="00242D90" w:rsidRDefault="00242D90" w:rsidP="007E4777">
      <w:r>
        <w:separator/>
      </w:r>
    </w:p>
  </w:endnote>
  <w:endnote w:type="continuationSeparator" w:id="0">
    <w:p w14:paraId="719990E0" w14:textId="77777777" w:rsidR="00242D90" w:rsidRDefault="00242D90" w:rsidP="007E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Narrow">
    <w:altName w:val="Arial"/>
    <w:charset w:val="00"/>
    <w:family w:val="swiss"/>
    <w:pitch w:val="default"/>
    <w:sig w:usb0="00000000"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6E421" w14:textId="77777777" w:rsidR="00242D90" w:rsidRDefault="00242D90" w:rsidP="007E4777">
      <w:r>
        <w:separator/>
      </w:r>
    </w:p>
  </w:footnote>
  <w:footnote w:type="continuationSeparator" w:id="0">
    <w:p w14:paraId="5E49E595" w14:textId="77777777" w:rsidR="00242D90" w:rsidRDefault="00242D90" w:rsidP="007E4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D68F9"/>
    <w:rsid w:val="00025650"/>
    <w:rsid w:val="000F7DDB"/>
    <w:rsid w:val="001116F0"/>
    <w:rsid w:val="0011357B"/>
    <w:rsid w:val="00150D62"/>
    <w:rsid w:val="001F4B3E"/>
    <w:rsid w:val="00242D90"/>
    <w:rsid w:val="00253A29"/>
    <w:rsid w:val="00261421"/>
    <w:rsid w:val="002A4D5E"/>
    <w:rsid w:val="002F242E"/>
    <w:rsid w:val="003D498B"/>
    <w:rsid w:val="003D506A"/>
    <w:rsid w:val="004A6507"/>
    <w:rsid w:val="005C7E9C"/>
    <w:rsid w:val="0061115A"/>
    <w:rsid w:val="00685AE5"/>
    <w:rsid w:val="006866A0"/>
    <w:rsid w:val="006D6659"/>
    <w:rsid w:val="007A375B"/>
    <w:rsid w:val="007E4777"/>
    <w:rsid w:val="00891A2F"/>
    <w:rsid w:val="009A0A36"/>
    <w:rsid w:val="00A17F92"/>
    <w:rsid w:val="00B6630E"/>
    <w:rsid w:val="00CA7408"/>
    <w:rsid w:val="43ED68F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24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D5E"/>
    <w:pPr>
      <w:pBdr>
        <w:bottom w:val="single" w:sz="6" w:space="1" w:color="auto"/>
      </w:pBdr>
      <w:tabs>
        <w:tab w:val="center" w:pos="4153"/>
        <w:tab w:val="right" w:pos="8306"/>
      </w:tabs>
      <w:snapToGrid w:val="0"/>
      <w:jc w:val="center"/>
    </w:pPr>
    <w:rPr>
      <w:sz w:val="18"/>
      <w:szCs w:val="18"/>
    </w:rPr>
  </w:style>
  <w:style w:type="paragraph" w:styleId="a4">
    <w:name w:val="Title"/>
    <w:basedOn w:val="a"/>
    <w:qFormat/>
    <w:rsid w:val="002A4D5E"/>
    <w:pPr>
      <w:spacing w:before="240" w:after="60"/>
      <w:jc w:val="center"/>
      <w:outlineLvl w:val="0"/>
    </w:pPr>
    <w:rPr>
      <w:rFonts w:ascii="Arial" w:hAnsi="Arial" w:cs="Arial"/>
      <w:b/>
      <w:bCs/>
      <w:sz w:val="32"/>
      <w:szCs w:val="32"/>
    </w:rPr>
  </w:style>
  <w:style w:type="table" w:styleId="a5">
    <w:name w:val="Table Grid"/>
    <w:basedOn w:val="a1"/>
    <w:rsid w:val="002A4D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a4"/>
    <w:rsid w:val="002A4D5E"/>
    <w:pPr>
      <w:widowControl/>
      <w:adjustRightInd w:val="0"/>
      <w:spacing w:after="360" w:line="420" w:lineRule="exact"/>
      <w:ind w:firstLine="522"/>
      <w:textAlignment w:val="baseline"/>
      <w:outlineLvl w:val="9"/>
    </w:pPr>
    <w:rPr>
      <w:rFonts w:cs="Times New Roman"/>
      <w:b w:val="0"/>
      <w:bCs w:val="0"/>
      <w:color w:val="000000"/>
      <w:spacing w:val="10"/>
      <w:kern w:val="0"/>
      <w:sz w:val="30"/>
      <w:szCs w:val="20"/>
    </w:rPr>
  </w:style>
  <w:style w:type="paragraph" w:styleId="a6">
    <w:name w:val="footer"/>
    <w:basedOn w:val="a"/>
    <w:link w:val="Char"/>
    <w:rsid w:val="007E4777"/>
    <w:pPr>
      <w:tabs>
        <w:tab w:val="center" w:pos="4153"/>
        <w:tab w:val="right" w:pos="8306"/>
      </w:tabs>
      <w:snapToGrid w:val="0"/>
      <w:jc w:val="left"/>
    </w:pPr>
    <w:rPr>
      <w:sz w:val="18"/>
      <w:szCs w:val="18"/>
    </w:rPr>
  </w:style>
  <w:style w:type="character" w:customStyle="1" w:styleId="Char">
    <w:name w:val="页脚 Char"/>
    <w:basedOn w:val="a0"/>
    <w:link w:val="a6"/>
    <w:rsid w:val="007E4777"/>
    <w:rPr>
      <w:kern w:val="2"/>
      <w:sz w:val="18"/>
      <w:szCs w:val="18"/>
    </w:rPr>
  </w:style>
  <w:style w:type="character" w:styleId="a7">
    <w:name w:val="Hyperlink"/>
    <w:basedOn w:val="a0"/>
    <w:unhideWhenUsed/>
    <w:rsid w:val="000256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D5E"/>
    <w:pPr>
      <w:pBdr>
        <w:bottom w:val="single" w:sz="6" w:space="1" w:color="auto"/>
      </w:pBdr>
      <w:tabs>
        <w:tab w:val="center" w:pos="4153"/>
        <w:tab w:val="right" w:pos="8306"/>
      </w:tabs>
      <w:snapToGrid w:val="0"/>
      <w:jc w:val="center"/>
    </w:pPr>
    <w:rPr>
      <w:sz w:val="18"/>
      <w:szCs w:val="18"/>
    </w:rPr>
  </w:style>
  <w:style w:type="paragraph" w:styleId="a4">
    <w:name w:val="Title"/>
    <w:basedOn w:val="a"/>
    <w:qFormat/>
    <w:rsid w:val="002A4D5E"/>
    <w:pPr>
      <w:spacing w:before="240" w:after="60"/>
      <w:jc w:val="center"/>
      <w:outlineLvl w:val="0"/>
    </w:pPr>
    <w:rPr>
      <w:rFonts w:ascii="Arial" w:hAnsi="Arial" w:cs="Arial"/>
      <w:b/>
      <w:bCs/>
      <w:sz w:val="32"/>
      <w:szCs w:val="32"/>
    </w:rPr>
  </w:style>
  <w:style w:type="table" w:styleId="a5">
    <w:name w:val="Table Grid"/>
    <w:basedOn w:val="a1"/>
    <w:rsid w:val="002A4D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标题1"/>
    <w:basedOn w:val="a4"/>
    <w:rsid w:val="002A4D5E"/>
    <w:pPr>
      <w:widowControl/>
      <w:adjustRightInd w:val="0"/>
      <w:spacing w:after="360" w:line="420" w:lineRule="exact"/>
      <w:ind w:firstLine="522"/>
      <w:textAlignment w:val="baseline"/>
      <w:outlineLvl w:val="9"/>
    </w:pPr>
    <w:rPr>
      <w:rFonts w:cs="Times New Roman"/>
      <w:b w:val="0"/>
      <w:bCs w:val="0"/>
      <w:color w:val="000000"/>
      <w:spacing w:val="10"/>
      <w:kern w:val="0"/>
      <w:sz w:val="30"/>
      <w:szCs w:val="20"/>
    </w:rPr>
  </w:style>
  <w:style w:type="paragraph" w:styleId="a6">
    <w:name w:val="footer"/>
    <w:basedOn w:val="a"/>
    <w:link w:val="Char"/>
    <w:rsid w:val="007E4777"/>
    <w:pPr>
      <w:tabs>
        <w:tab w:val="center" w:pos="4153"/>
        <w:tab w:val="right" w:pos="8306"/>
      </w:tabs>
      <w:snapToGrid w:val="0"/>
      <w:jc w:val="left"/>
    </w:pPr>
    <w:rPr>
      <w:sz w:val="18"/>
      <w:szCs w:val="18"/>
    </w:rPr>
  </w:style>
  <w:style w:type="character" w:customStyle="1" w:styleId="Char">
    <w:name w:val="页脚 Char"/>
    <w:basedOn w:val="a0"/>
    <w:link w:val="a6"/>
    <w:rsid w:val="007E4777"/>
    <w:rPr>
      <w:kern w:val="2"/>
      <w:sz w:val="18"/>
      <w:szCs w:val="18"/>
    </w:rPr>
  </w:style>
  <w:style w:type="character" w:styleId="a7">
    <w:name w:val="Hyperlink"/>
    <w:basedOn w:val="a0"/>
    <w:unhideWhenUsed/>
    <w:rsid w:val="00025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uc@cannano.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seren\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5</Pages>
  <Words>1696</Words>
  <Characters>1832</Characters>
  <Application>Microsoft Office Word</Application>
  <DocSecurity>0</DocSecurity>
  <Lines>15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bruseren</dc:creator>
  <cp:lastModifiedBy>马丹芊</cp:lastModifiedBy>
  <cp:revision>2</cp:revision>
  <dcterms:created xsi:type="dcterms:W3CDTF">2020-07-01T06:40:00Z</dcterms:created>
  <dcterms:modified xsi:type="dcterms:W3CDTF">2020-07-01T06:40:00Z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