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0DDA" w14:textId="2C862512" w:rsidR="00192C20" w:rsidRPr="00192C20" w:rsidRDefault="00554AFB" w:rsidP="00192C20">
      <w:pPr>
        <w:pStyle w:val="2"/>
        <w:keepLines w:val="0"/>
        <w:widowControl/>
        <w:numPr>
          <w:ilvl w:val="0"/>
          <w:numId w:val="0"/>
        </w:numPr>
        <w:spacing w:before="240" w:after="60" w:line="360" w:lineRule="auto"/>
        <w:jc w:val="left"/>
        <w:rPr>
          <w:rFonts w:ascii="仿宋_GB2312" w:eastAsia="仿宋_GB2312" w:hAnsi="微软雅黑"/>
          <w:b w:val="0"/>
        </w:rPr>
      </w:pPr>
      <w:bookmarkStart w:id="0" w:name="_Toc16525392"/>
      <w:r w:rsidRPr="00192C20">
        <w:rPr>
          <w:rFonts w:ascii="仿宋_GB2312" w:eastAsia="仿宋_GB2312" w:hAnsi="微软雅黑" w:hint="eastAsia"/>
          <w:b w:val="0"/>
        </w:rPr>
        <w:t>附件</w:t>
      </w:r>
      <w:r w:rsidR="0015286D">
        <w:rPr>
          <w:rFonts w:ascii="仿宋_GB2312" w:eastAsia="仿宋_GB2312" w:hAnsi="微软雅黑" w:hint="eastAsia"/>
          <w:b w:val="0"/>
        </w:rPr>
        <w:t>2</w:t>
      </w:r>
    </w:p>
    <w:p w14:paraId="2473543D" w14:textId="73F3BC4A" w:rsidR="00554AFB" w:rsidDel="002E3B65" w:rsidRDefault="00554AFB" w:rsidP="00192C20">
      <w:pPr>
        <w:pStyle w:val="2"/>
        <w:keepLines w:val="0"/>
        <w:widowControl/>
        <w:numPr>
          <w:ilvl w:val="0"/>
          <w:numId w:val="0"/>
        </w:numPr>
        <w:spacing w:before="240" w:after="60" w:line="360" w:lineRule="auto"/>
        <w:ind w:left="425"/>
        <w:jc w:val="center"/>
        <w:rPr>
          <w:del w:id="1" w:author="马丹芊" w:date="2020-07-01T14:40:00Z"/>
          <w:rFonts w:ascii="宋体" w:hAnsi="宋体"/>
          <w:sz w:val="44"/>
          <w:szCs w:val="44"/>
        </w:rPr>
      </w:pPr>
      <w:r w:rsidRPr="00FD794D">
        <w:rPr>
          <w:rFonts w:ascii="宋体" w:hAnsi="宋体" w:hint="eastAsia"/>
          <w:sz w:val="44"/>
          <w:szCs w:val="44"/>
        </w:rPr>
        <w:t>调研</w:t>
      </w:r>
      <w:bookmarkEnd w:id="0"/>
      <w:r w:rsidR="00696EE9" w:rsidRPr="00FD794D">
        <w:rPr>
          <w:rFonts w:ascii="宋体" w:hAnsi="宋体" w:hint="eastAsia"/>
          <w:sz w:val="44"/>
          <w:szCs w:val="44"/>
        </w:rPr>
        <w:t>企业名单</w:t>
      </w:r>
    </w:p>
    <w:p w14:paraId="22A9C611" w14:textId="77777777" w:rsidR="00D03BA4" w:rsidRPr="00D03BA4" w:rsidDel="002E3B65" w:rsidRDefault="00D03BA4" w:rsidP="00D03BA4">
      <w:pPr>
        <w:rPr>
          <w:del w:id="2" w:author="马丹芊" w:date="2020-07-01T14:40:00Z"/>
        </w:rPr>
      </w:pPr>
    </w:p>
    <w:p w14:paraId="470F0142" w14:textId="7C7E0424" w:rsidR="00897B76" w:rsidRDefault="00897B76" w:rsidP="002E3B65">
      <w:pPr>
        <w:pStyle w:val="2"/>
        <w:keepLines w:val="0"/>
        <w:widowControl/>
        <w:numPr>
          <w:ilvl w:val="0"/>
          <w:numId w:val="0"/>
        </w:numPr>
        <w:spacing w:before="240" w:after="60" w:line="360" w:lineRule="auto"/>
        <w:ind w:left="425" w:firstLine="420"/>
        <w:jc w:val="center"/>
        <w:pPrChange w:id="3" w:author="马丹芊" w:date="2020-07-01T14:40:00Z">
          <w:pPr>
            <w:spacing w:line="360" w:lineRule="auto"/>
            <w:ind w:firstLineChars="200" w:firstLine="420"/>
          </w:pPr>
        </w:pPrChange>
      </w:pPr>
    </w:p>
    <w:tbl>
      <w:tblPr>
        <w:tblW w:w="8716" w:type="dxa"/>
        <w:tblInd w:w="93" w:type="dxa"/>
        <w:tblLook w:val="04A0" w:firstRow="1" w:lastRow="0" w:firstColumn="1" w:lastColumn="0" w:noHBand="0" w:noVBand="1"/>
      </w:tblPr>
      <w:tblGrid>
        <w:gridCol w:w="1345"/>
        <w:gridCol w:w="5925"/>
        <w:gridCol w:w="1446"/>
      </w:tblGrid>
      <w:tr w:rsidR="00696EE9" w:rsidRPr="00696EE9" w14:paraId="7D31E6C1" w14:textId="7D0FE815" w:rsidTr="00696EE9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D24" w14:textId="77777777" w:rsidR="00696EE9" w:rsidRPr="00FB4616" w:rsidRDefault="00696EE9" w:rsidP="00696EE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FB461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659" w14:textId="77777777" w:rsidR="00696EE9" w:rsidRPr="00FB4616" w:rsidRDefault="00696EE9" w:rsidP="00696EE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FB461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7B51" w14:textId="4BC9E636" w:rsidR="00696EE9" w:rsidRPr="00FB4616" w:rsidRDefault="00696EE9" w:rsidP="00696EE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FB461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C16EE" w:rsidRPr="00696EE9" w14:paraId="5AB117E1" w14:textId="2C72F1BA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3AE" w14:textId="0971E0C7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6EE" w14:textId="70C8E3F8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广州纳诺纳米科技有限公司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30C1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B061365" w14:textId="4D31981F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079" w14:textId="65DE8B57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4B7" w14:textId="25947853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广州倍加福纳米科技有限公司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5C2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8737D4F" w14:textId="3829D832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C50A" w14:textId="4BD8DB53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A37" w14:textId="5962CA74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广州聚能纳米生物科技股份有限公司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B541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85B059E" w14:textId="2E7AF455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FFE9" w14:textId="3DFDB309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108" w14:textId="48CA3384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广州端瑞纳米材料科技有限公司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134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1DE28FC3" w14:textId="3152403B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65F3" w14:textId="1027213A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62A" w14:textId="4832727B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广州博未特纳米生物科技有限公司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099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4901455B" w14:textId="7BA460A6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F1E7" w14:textId="525EAC4E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807" w14:textId="1504FB1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力炜纳米材料技术（广州）有限公司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B6B0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6A25FFCA" w14:textId="62ADB8E3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9278" w14:textId="7B215128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A57" w14:textId="48336763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广州创天鞍科纳米科技有限公司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7F3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57C2C39" w14:textId="1A3E7D8F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CD76" w14:textId="7712248B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02FC" w14:textId="0E10D1B3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广州至简科技研发有限公司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81A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4C4D3BF" w14:textId="73DF0DD0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8D21" w14:textId="36497467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F95" w14:textId="3B036BFC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广州华悦科创科技有限公司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D82D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7B6A7F3" w14:textId="48799D8B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6FC" w14:textId="0D5270DA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058D" w14:textId="2EC0078E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集思美创（广州）科技有限公司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857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7ACB62F" w14:textId="366F7B96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1D3" w14:textId="17EE9A72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623" w14:textId="37A7C24F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广州伟川智造科技有限公司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0A13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9B82B5B" w14:textId="158BFC47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D7E8" w14:textId="39D621B3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6EA" w14:textId="66D79110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广东温道百镒健康科技有限公司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F973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58627B57" w14:textId="659D6443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5C9" w14:textId="76E50620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FF0" w14:textId="4B28E85E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广东先进电能源科技有限公司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5792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726C9A3" w14:textId="47614CE4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870" w14:textId="7B6749F8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6BE" w14:textId="448D978B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龙宇（广州）智能家具科技有限公司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A1A3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D5A290F" w14:textId="5948FD4C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80D" w14:textId="06FB916E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949" w14:textId="7C06EBF2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广州伊诺为科技有限公司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4252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902DDF1" w14:textId="62613AAA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01BB" w14:textId="30968B97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689A" w14:textId="1A75F042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贝威斯（广州）智能科技研究院有限公司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2EF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67FC070B" w14:textId="52394EE3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C72" w14:textId="398EC3A2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208" w14:textId="34F3E569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纬讯科技（广州）有限公司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2FE1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53FCD624" w14:textId="38FEF7D4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E8A" w14:textId="0BB4B288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8368" w14:textId="2E31C68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广东金子源建材科技有限公司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6253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3A78E184" w14:textId="5FEA610C" w:rsidTr="00696EE9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71C" w14:textId="4699E895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374" w14:textId="197C772B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广州瑞谷创展化工股份有限公司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F9FA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659A3BA" w14:textId="40C632C7" w:rsidTr="00FB4616">
        <w:trPr>
          <w:trHeight w:val="27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FD7" w14:textId="56F47AB2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19B" w14:textId="7C13E2D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广州正文科技有限公司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D72F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52D37B5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FF53" w14:textId="434DE026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FDD9" w14:textId="1D9CEF18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广东健巢新材料有限公司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60D9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18D6FCD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CA2F" w14:textId="288D24AA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616" w14:textId="49C46965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广州宝太建筑工程有限公司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B21A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EB33D4B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FBF0" w14:textId="0F0C2727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18C0" w14:textId="6046C661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小丰科技（广州）有限公司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7389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5CD76BE6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16A7" w14:textId="16354E75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C52E" w14:textId="160FA2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广州宝意电气技术有限公司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5E9C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0AAFEF0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FAE" w14:textId="70D87F67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C9FB" w14:textId="3C9C79E5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广州凌正信息科技有限公司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EDE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37B01D01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136E" w14:textId="59FD1A2F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3F6D" w14:textId="5DE26EAA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广东纳路纳米科技有限公司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F19E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54E18D69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8AB3" w14:textId="52BC57AF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DEFA" w14:textId="1E7CABF1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广州烯谷生态科技有限公司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F0AB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45182F3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E54F" w14:textId="2FDD0E73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04AF" w14:textId="4E8019B5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广州市昊志影像科技有限公司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6028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74D94597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6264" w14:textId="23671CFB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91EB" w14:textId="45CF960F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广州玻思韬控释药业有限公司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E8FF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AD77319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B295" w14:textId="47BCA53A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DA5D" w14:textId="2B1B6B80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大方元素（广东）科技有限公司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12A0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5083A468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39F0" w14:textId="55F7E7A3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3FA" w14:textId="227E45C3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空天科技有限公司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629A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6445B807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0A5D" w14:textId="614712BE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0CB" w14:textId="7EA6F91B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广州格雷特生物科技有限公司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01DF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43852CE6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D396" w14:textId="66AF8B33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02AC" w14:textId="777C103F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南方电网科学研究院有限责任公司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70E1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149932B0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4021" w14:textId="6D88303A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2441" w14:textId="1CAF1E4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广州机械研究院有限公司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AB87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487A224D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38D7" w14:textId="0529515A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8511" w14:textId="1D22AF15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广州天赐高新材料股份有限公司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CBC6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07EEB8CC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C6BB" w14:textId="56A373BF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B6D9" w14:textId="579C4C4A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广东佳德环保科技有限公司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E2D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9893131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126B" w14:textId="22278DEC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8870" w14:textId="627C64CF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广东聚华印刷显示技术有限公司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E404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389E8213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E013" w14:textId="59343D61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E003" w14:textId="44238675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广州佳泰医药科技有限公司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CC3F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2C8E143C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F00A" w14:textId="21EA16A4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8101" w14:textId="2C7346C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广州绿邦环境技术有限公司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73E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16EE" w:rsidRPr="00696EE9" w14:paraId="31034377" w14:textId="77777777" w:rsidTr="00FB4616">
        <w:trPr>
          <w:trHeight w:val="27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34C5" w14:textId="5D6F18C8" w:rsidR="003C16EE" w:rsidRPr="00696EE9" w:rsidRDefault="003C16EE" w:rsidP="003C1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6C64" w14:textId="0A169E5B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广州汉源新材料股份有新公司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17DD" w14:textId="77777777" w:rsidR="003C16EE" w:rsidRPr="00696EE9" w:rsidRDefault="003C16EE" w:rsidP="003C16E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734973E9" w14:textId="77777777" w:rsidR="00696EE9" w:rsidRDefault="00696EE9" w:rsidP="00696EE9">
      <w:pPr>
        <w:spacing w:line="360" w:lineRule="auto"/>
        <w:ind w:firstLineChars="200" w:firstLine="480"/>
        <w:rPr>
          <w:sz w:val="24"/>
          <w:szCs w:val="28"/>
        </w:rPr>
      </w:pPr>
    </w:p>
    <w:p w14:paraId="6AB46E7D" w14:textId="77777777" w:rsidR="00BC6315" w:rsidRDefault="00BC6315" w:rsidP="00696EE9">
      <w:pPr>
        <w:spacing w:line="360" w:lineRule="auto"/>
        <w:ind w:firstLineChars="200" w:firstLine="480"/>
        <w:rPr>
          <w:sz w:val="24"/>
          <w:szCs w:val="28"/>
        </w:rPr>
      </w:pPr>
    </w:p>
    <w:p w14:paraId="26FFA89F" w14:textId="77777777" w:rsidR="00BC6315" w:rsidRPr="00696EE9" w:rsidRDefault="00BC6315" w:rsidP="00696EE9">
      <w:pPr>
        <w:spacing w:line="360" w:lineRule="auto"/>
        <w:ind w:firstLineChars="200" w:firstLine="480"/>
        <w:rPr>
          <w:sz w:val="24"/>
          <w:szCs w:val="28"/>
        </w:rPr>
      </w:pPr>
    </w:p>
    <w:p w14:paraId="4A76F54C" w14:textId="77777777" w:rsidR="00BC6315" w:rsidRPr="00696EE9" w:rsidRDefault="00BC6315" w:rsidP="00696EE9">
      <w:pPr>
        <w:spacing w:line="360" w:lineRule="auto"/>
        <w:ind w:firstLineChars="200" w:firstLine="480"/>
        <w:rPr>
          <w:sz w:val="24"/>
          <w:szCs w:val="28"/>
        </w:rPr>
      </w:pPr>
      <w:bookmarkStart w:id="4" w:name="_GoBack"/>
      <w:bookmarkEnd w:id="4"/>
    </w:p>
    <w:sectPr w:rsidR="00BC6315" w:rsidRPr="0069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F8DB" w14:textId="77777777" w:rsidR="00F66312" w:rsidRDefault="00F66312" w:rsidP="00FC49D4">
      <w:r>
        <w:separator/>
      </w:r>
    </w:p>
  </w:endnote>
  <w:endnote w:type="continuationSeparator" w:id="0">
    <w:p w14:paraId="475227B2" w14:textId="77777777" w:rsidR="00F66312" w:rsidRDefault="00F66312" w:rsidP="00FC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9698" w14:textId="77777777" w:rsidR="00F66312" w:rsidRDefault="00F66312" w:rsidP="00FC49D4">
      <w:r>
        <w:separator/>
      </w:r>
    </w:p>
  </w:footnote>
  <w:footnote w:type="continuationSeparator" w:id="0">
    <w:p w14:paraId="42ADAB54" w14:textId="77777777" w:rsidR="00F66312" w:rsidRDefault="00F66312" w:rsidP="00FC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0EF"/>
    <w:multiLevelType w:val="multilevel"/>
    <w:tmpl w:val="247402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宋体" w:eastAsia="宋体" w:hAnsi="宋体"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FB"/>
    <w:rsid w:val="00033FD9"/>
    <w:rsid w:val="00044691"/>
    <w:rsid w:val="000F0925"/>
    <w:rsid w:val="0015286D"/>
    <w:rsid w:val="00192C20"/>
    <w:rsid w:val="0024672D"/>
    <w:rsid w:val="00275E62"/>
    <w:rsid w:val="002B1F07"/>
    <w:rsid w:val="002C1681"/>
    <w:rsid w:val="002E3B12"/>
    <w:rsid w:val="002E3B65"/>
    <w:rsid w:val="0039251F"/>
    <w:rsid w:val="003C16EE"/>
    <w:rsid w:val="004A4B58"/>
    <w:rsid w:val="00507BD3"/>
    <w:rsid w:val="00554AFB"/>
    <w:rsid w:val="00564D0E"/>
    <w:rsid w:val="005A6B45"/>
    <w:rsid w:val="005A77CE"/>
    <w:rsid w:val="005C5A5C"/>
    <w:rsid w:val="005E4518"/>
    <w:rsid w:val="006963A5"/>
    <w:rsid w:val="00696EE9"/>
    <w:rsid w:val="0080446A"/>
    <w:rsid w:val="008203F5"/>
    <w:rsid w:val="00821E02"/>
    <w:rsid w:val="00827EC5"/>
    <w:rsid w:val="00897B76"/>
    <w:rsid w:val="008F1F6F"/>
    <w:rsid w:val="009619E0"/>
    <w:rsid w:val="009E4250"/>
    <w:rsid w:val="00A56224"/>
    <w:rsid w:val="00A85229"/>
    <w:rsid w:val="00AB72D6"/>
    <w:rsid w:val="00AC3266"/>
    <w:rsid w:val="00B4496E"/>
    <w:rsid w:val="00B61DEC"/>
    <w:rsid w:val="00B906D7"/>
    <w:rsid w:val="00BB77C6"/>
    <w:rsid w:val="00BC6315"/>
    <w:rsid w:val="00BF1062"/>
    <w:rsid w:val="00C76AEA"/>
    <w:rsid w:val="00C83860"/>
    <w:rsid w:val="00C95393"/>
    <w:rsid w:val="00D03BA4"/>
    <w:rsid w:val="00D06EB6"/>
    <w:rsid w:val="00D47508"/>
    <w:rsid w:val="00D70C4B"/>
    <w:rsid w:val="00D967B8"/>
    <w:rsid w:val="00DB582F"/>
    <w:rsid w:val="00DD2664"/>
    <w:rsid w:val="00DD5ED5"/>
    <w:rsid w:val="00E06983"/>
    <w:rsid w:val="00E23CA5"/>
    <w:rsid w:val="00E2494B"/>
    <w:rsid w:val="00E45AA4"/>
    <w:rsid w:val="00EF0831"/>
    <w:rsid w:val="00F66312"/>
    <w:rsid w:val="00FB4616"/>
    <w:rsid w:val="00FC49D4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5B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/>
    </w:rPr>
  </w:style>
  <w:style w:type="paragraph" w:styleId="1">
    <w:name w:val="heading 1"/>
    <w:basedOn w:val="a"/>
    <w:next w:val="a"/>
    <w:link w:val="1Char"/>
    <w:qFormat/>
    <w:rsid w:val="00554AFB"/>
    <w:pPr>
      <w:keepNext/>
      <w:keepLines/>
      <w:numPr>
        <w:numId w:val="1"/>
      </w:numPr>
      <w:spacing w:before="100" w:after="90"/>
      <w:outlineLvl w:val="0"/>
    </w:pPr>
    <w:rPr>
      <w:rFonts w:eastAsia="微软雅黑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554AF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54AF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4AFB"/>
    <w:rPr>
      <w:rFonts w:ascii="Times New Roman" w:eastAsia="微软雅黑" w:hAnsi="Times New Roman" w:cs="Times New Roman"/>
      <w:b/>
      <w:kern w:val="44"/>
      <w:sz w:val="44"/>
      <w:szCs w:val="22"/>
      <w:lang w:val="en-US"/>
    </w:rPr>
  </w:style>
  <w:style w:type="character" w:customStyle="1" w:styleId="2Char">
    <w:name w:val="标题 2 Char"/>
    <w:basedOn w:val="a0"/>
    <w:link w:val="2"/>
    <w:rsid w:val="00554AFB"/>
    <w:rPr>
      <w:rFonts w:ascii="Cambria" w:eastAsia="宋体" w:hAnsi="Cambria" w:cs="Times New Roman"/>
      <w:b/>
      <w:bCs/>
      <w:kern w:val="2"/>
      <w:sz w:val="32"/>
      <w:szCs w:val="32"/>
      <w:lang w:val="en-US"/>
    </w:rPr>
  </w:style>
  <w:style w:type="character" w:customStyle="1" w:styleId="3Char">
    <w:name w:val="标题 3 Char"/>
    <w:basedOn w:val="a0"/>
    <w:link w:val="3"/>
    <w:rsid w:val="00554AFB"/>
    <w:rPr>
      <w:rFonts w:ascii="Times New Roman" w:eastAsia="宋体" w:hAnsi="Times New Roman" w:cs="Times New Roman"/>
      <w:b/>
      <w:bCs/>
      <w:kern w:val="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FC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9D4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4">
    <w:name w:val="footer"/>
    <w:basedOn w:val="a"/>
    <w:link w:val="Char0"/>
    <w:uiPriority w:val="99"/>
    <w:unhideWhenUsed/>
    <w:rsid w:val="00FC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9D4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96EE9"/>
    <w:pPr>
      <w:ind w:firstLineChars="200" w:firstLine="420"/>
    </w:pPr>
  </w:style>
  <w:style w:type="table" w:styleId="a6">
    <w:name w:val="Table Grid"/>
    <w:basedOn w:val="a1"/>
    <w:uiPriority w:val="39"/>
    <w:rsid w:val="00BC6315"/>
    <w:rPr>
      <w:kern w:val="2"/>
      <w:sz w:val="21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63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6315"/>
    <w:rPr>
      <w:rFonts w:ascii="Times New Roman" w:eastAsia="宋体" w:hAnsi="Times New Roman" w:cs="Times New Roman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/>
    </w:rPr>
  </w:style>
  <w:style w:type="paragraph" w:styleId="1">
    <w:name w:val="heading 1"/>
    <w:basedOn w:val="a"/>
    <w:next w:val="a"/>
    <w:link w:val="1Char"/>
    <w:qFormat/>
    <w:rsid w:val="00554AFB"/>
    <w:pPr>
      <w:keepNext/>
      <w:keepLines/>
      <w:numPr>
        <w:numId w:val="1"/>
      </w:numPr>
      <w:spacing w:before="100" w:after="90"/>
      <w:outlineLvl w:val="0"/>
    </w:pPr>
    <w:rPr>
      <w:rFonts w:eastAsia="微软雅黑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554AF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54AF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4AFB"/>
    <w:rPr>
      <w:rFonts w:ascii="Times New Roman" w:eastAsia="微软雅黑" w:hAnsi="Times New Roman" w:cs="Times New Roman"/>
      <w:b/>
      <w:kern w:val="44"/>
      <w:sz w:val="44"/>
      <w:szCs w:val="22"/>
      <w:lang w:val="en-US"/>
    </w:rPr>
  </w:style>
  <w:style w:type="character" w:customStyle="1" w:styleId="2Char">
    <w:name w:val="标题 2 Char"/>
    <w:basedOn w:val="a0"/>
    <w:link w:val="2"/>
    <w:rsid w:val="00554AFB"/>
    <w:rPr>
      <w:rFonts w:ascii="Cambria" w:eastAsia="宋体" w:hAnsi="Cambria" w:cs="Times New Roman"/>
      <w:b/>
      <w:bCs/>
      <w:kern w:val="2"/>
      <w:sz w:val="32"/>
      <w:szCs w:val="32"/>
      <w:lang w:val="en-US"/>
    </w:rPr>
  </w:style>
  <w:style w:type="character" w:customStyle="1" w:styleId="3Char">
    <w:name w:val="标题 3 Char"/>
    <w:basedOn w:val="a0"/>
    <w:link w:val="3"/>
    <w:rsid w:val="00554AFB"/>
    <w:rPr>
      <w:rFonts w:ascii="Times New Roman" w:eastAsia="宋体" w:hAnsi="Times New Roman" w:cs="Times New Roman"/>
      <w:b/>
      <w:bCs/>
      <w:kern w:val="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FC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9D4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4">
    <w:name w:val="footer"/>
    <w:basedOn w:val="a"/>
    <w:link w:val="Char0"/>
    <w:uiPriority w:val="99"/>
    <w:unhideWhenUsed/>
    <w:rsid w:val="00FC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9D4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96EE9"/>
    <w:pPr>
      <w:ind w:firstLineChars="200" w:firstLine="420"/>
    </w:pPr>
  </w:style>
  <w:style w:type="table" w:styleId="a6">
    <w:name w:val="Table Grid"/>
    <w:basedOn w:val="a1"/>
    <w:uiPriority w:val="39"/>
    <w:rsid w:val="00BC6315"/>
    <w:rPr>
      <w:kern w:val="2"/>
      <w:sz w:val="21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63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6315"/>
    <w:rPr>
      <w:rFonts w:ascii="Times New Roman" w:eastAsia="宋体" w:hAnsi="Times New Roman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EE3F4-A1DD-488F-ADE3-4BAE6029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马丹芊</cp:lastModifiedBy>
  <cp:revision>2</cp:revision>
  <dcterms:created xsi:type="dcterms:W3CDTF">2020-07-01T06:40:00Z</dcterms:created>
  <dcterms:modified xsi:type="dcterms:W3CDTF">2020-07-01T06:40:00Z</dcterms:modified>
</cp:coreProperties>
</file>