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7E7F0" w14:textId="6386C4DD" w:rsidR="00AC0820" w:rsidRPr="00AA5A81" w:rsidRDefault="00AC0820" w:rsidP="00AA5A81">
      <w:pPr>
        <w:pStyle w:val="110"/>
      </w:pPr>
      <w:bookmarkStart w:id="0" w:name="_Toc16525393"/>
      <w:r w:rsidRPr="00AA5A81">
        <w:rPr>
          <w:rFonts w:hint="eastAsia"/>
        </w:rPr>
        <w:t>附件</w:t>
      </w:r>
      <w:r w:rsidR="00DF0723">
        <w:t>3</w:t>
      </w:r>
    </w:p>
    <w:p w14:paraId="2C29B617" w14:textId="77777777" w:rsidR="00AC0820" w:rsidRPr="00564CF9" w:rsidRDefault="00AC0820" w:rsidP="00AC0820">
      <w:pPr>
        <w:pStyle w:val="2"/>
        <w:widowControl/>
        <w:spacing w:before="240" w:after="60" w:line="360" w:lineRule="auto"/>
        <w:ind w:firstLineChars="0" w:firstLine="0"/>
        <w:jc w:val="center"/>
        <w:rPr>
          <w:rFonts w:ascii="宋体" w:hAnsi="宋体"/>
          <w:sz w:val="44"/>
          <w:szCs w:val="44"/>
        </w:rPr>
      </w:pPr>
      <w:r w:rsidRPr="00564CF9">
        <w:rPr>
          <w:rFonts w:ascii="宋体" w:hAnsi="宋体" w:hint="eastAsia"/>
          <w:sz w:val="44"/>
          <w:szCs w:val="44"/>
        </w:rPr>
        <w:t>调研</w:t>
      </w:r>
      <w:bookmarkEnd w:id="0"/>
      <w:r w:rsidRPr="00564CF9">
        <w:rPr>
          <w:rFonts w:ascii="宋体" w:hAnsi="宋体" w:hint="eastAsia"/>
          <w:sz w:val="44"/>
          <w:szCs w:val="44"/>
        </w:rPr>
        <w:t>提纲</w:t>
      </w:r>
    </w:p>
    <w:p w14:paraId="573B5C7B" w14:textId="77777777" w:rsidR="00AC0820" w:rsidRPr="00564CF9" w:rsidRDefault="00AC0820" w:rsidP="00AC0820">
      <w:pPr>
        <w:ind w:firstLine="640"/>
      </w:pPr>
    </w:p>
    <w:p w14:paraId="1B57C981" w14:textId="77777777" w:rsidR="00AC0820" w:rsidRPr="00564CF9" w:rsidRDefault="00AC0820" w:rsidP="00621E8F">
      <w:pPr>
        <w:pStyle w:val="2"/>
        <w:adjustRightInd w:val="0"/>
        <w:snapToGrid w:val="0"/>
        <w:spacing w:line="600" w:lineRule="exact"/>
        <w:ind w:firstLine="640"/>
      </w:pPr>
      <w:r w:rsidRPr="00564CF9">
        <w:rPr>
          <w:rFonts w:hint="eastAsia"/>
        </w:rPr>
        <w:t>一、参与座谈/访谈人员要求</w:t>
      </w:r>
    </w:p>
    <w:p w14:paraId="11DA2625" w14:textId="6CC42561" w:rsidR="00AC0820" w:rsidRPr="00564CF9" w:rsidRDefault="00AC0820" w:rsidP="00621E8F">
      <w:pPr>
        <w:pStyle w:val="20"/>
        <w:adjustRightInd w:val="0"/>
        <w:spacing w:line="600" w:lineRule="exact"/>
        <w:rPr>
          <w:shd w:val="clear" w:color="auto" w:fill="auto"/>
        </w:rPr>
      </w:pPr>
      <w:r w:rsidRPr="00564CF9">
        <w:rPr>
          <w:rFonts w:hint="eastAsia"/>
          <w:shd w:val="clear" w:color="auto" w:fill="auto"/>
        </w:rPr>
        <w:t>分管领导、</w:t>
      </w:r>
      <w:r w:rsidR="00991527" w:rsidRPr="00564CF9">
        <w:rPr>
          <w:rFonts w:hint="eastAsia"/>
          <w:shd w:val="clear" w:color="auto" w:fill="auto"/>
        </w:rPr>
        <w:t>纳米材料/加工/工艺及其他纳米技术相关业务板块</w:t>
      </w:r>
      <w:r w:rsidRPr="00564CF9">
        <w:rPr>
          <w:rFonts w:hint="eastAsia"/>
          <w:shd w:val="clear" w:color="auto" w:fill="auto"/>
        </w:rPr>
        <w:t>负责人、业务人员、相关员工。</w:t>
      </w:r>
    </w:p>
    <w:p w14:paraId="78F60978" w14:textId="77777777" w:rsidR="00AC0820" w:rsidRPr="00564CF9" w:rsidRDefault="00AC0820" w:rsidP="00621E8F">
      <w:pPr>
        <w:pStyle w:val="2"/>
        <w:adjustRightInd w:val="0"/>
        <w:snapToGrid w:val="0"/>
        <w:spacing w:line="600" w:lineRule="exact"/>
        <w:ind w:firstLine="640"/>
      </w:pPr>
      <w:r w:rsidRPr="00564CF9">
        <w:rPr>
          <w:rFonts w:hint="eastAsia"/>
        </w:rPr>
        <w:t>二、调研内容</w:t>
      </w:r>
    </w:p>
    <w:p w14:paraId="603C296A" w14:textId="77777777" w:rsidR="00AC0820" w:rsidRPr="00564CF9" w:rsidRDefault="00AC0820" w:rsidP="00621E8F">
      <w:pPr>
        <w:pStyle w:val="20"/>
        <w:adjustRightInd w:val="0"/>
        <w:spacing w:line="600" w:lineRule="exact"/>
        <w:rPr>
          <w:shd w:val="clear" w:color="auto" w:fill="auto"/>
        </w:rPr>
      </w:pPr>
      <w:r w:rsidRPr="00564CF9">
        <w:rPr>
          <w:rFonts w:hint="eastAsia"/>
          <w:shd w:val="clear" w:color="auto" w:fill="auto"/>
        </w:rPr>
        <w:t>1.服务领域；</w:t>
      </w:r>
    </w:p>
    <w:p w14:paraId="7F0DAADC" w14:textId="52456683" w:rsidR="00AC0820" w:rsidRPr="00564CF9" w:rsidRDefault="00AC0820" w:rsidP="00621E8F">
      <w:pPr>
        <w:pStyle w:val="20"/>
        <w:adjustRightInd w:val="0"/>
        <w:spacing w:line="600" w:lineRule="exact"/>
        <w:rPr>
          <w:shd w:val="clear" w:color="auto" w:fill="auto"/>
        </w:rPr>
      </w:pPr>
      <w:r w:rsidRPr="00564CF9">
        <w:rPr>
          <w:rFonts w:hint="eastAsia"/>
          <w:shd w:val="clear" w:color="auto" w:fill="auto"/>
        </w:rPr>
        <w:t>2.已有</w:t>
      </w:r>
      <w:r w:rsidR="0061194B" w:rsidRPr="00564CF9">
        <w:rPr>
          <w:rFonts w:hint="eastAsia"/>
          <w:shd w:val="clear" w:color="auto" w:fill="auto"/>
        </w:rPr>
        <w:t>主要</w:t>
      </w:r>
      <w:r w:rsidRPr="00564CF9">
        <w:rPr>
          <w:rFonts w:hint="eastAsia"/>
          <w:shd w:val="clear" w:color="auto" w:fill="auto"/>
        </w:rPr>
        <w:t>产品；</w:t>
      </w:r>
    </w:p>
    <w:p w14:paraId="4A60B494" w14:textId="77777777" w:rsidR="00AC0820" w:rsidRPr="00564CF9" w:rsidRDefault="00AC0820" w:rsidP="00621E8F">
      <w:pPr>
        <w:pStyle w:val="20"/>
        <w:adjustRightInd w:val="0"/>
        <w:spacing w:line="600" w:lineRule="exact"/>
        <w:rPr>
          <w:shd w:val="clear" w:color="auto" w:fill="auto"/>
        </w:rPr>
      </w:pPr>
      <w:r w:rsidRPr="00564CF9">
        <w:rPr>
          <w:rFonts w:hint="eastAsia"/>
          <w:shd w:val="clear" w:color="auto" w:fill="auto"/>
        </w:rPr>
        <w:t>3.市场情况（范围、思路、典型案例等）；</w:t>
      </w:r>
    </w:p>
    <w:p w14:paraId="7AFC78F0" w14:textId="77777777" w:rsidR="00AC0820" w:rsidRPr="00564CF9" w:rsidRDefault="00AC0820" w:rsidP="00621E8F">
      <w:pPr>
        <w:pStyle w:val="20"/>
        <w:adjustRightInd w:val="0"/>
        <w:spacing w:line="600" w:lineRule="exact"/>
        <w:rPr>
          <w:shd w:val="clear" w:color="auto" w:fill="auto"/>
        </w:rPr>
      </w:pPr>
      <w:r w:rsidRPr="00564CF9">
        <w:rPr>
          <w:rFonts w:hint="eastAsia"/>
          <w:shd w:val="clear" w:color="auto" w:fill="auto"/>
        </w:rPr>
        <w:t>4.技术优势；</w:t>
      </w:r>
    </w:p>
    <w:p w14:paraId="42B893F6" w14:textId="77777777" w:rsidR="00AC0820" w:rsidRPr="00564CF9" w:rsidRDefault="00AC0820" w:rsidP="00621E8F">
      <w:pPr>
        <w:pStyle w:val="20"/>
        <w:adjustRightInd w:val="0"/>
        <w:spacing w:line="600" w:lineRule="exact"/>
        <w:rPr>
          <w:shd w:val="clear" w:color="auto" w:fill="auto"/>
        </w:rPr>
      </w:pPr>
      <w:r w:rsidRPr="00564CF9">
        <w:rPr>
          <w:rFonts w:hint="eastAsia"/>
          <w:shd w:val="clear" w:color="auto" w:fill="auto"/>
        </w:rPr>
        <w:t>5.融资情况；</w:t>
      </w:r>
    </w:p>
    <w:p w14:paraId="3E11191D" w14:textId="3BDAD9D9" w:rsidR="00AC0820" w:rsidRPr="00564CF9" w:rsidRDefault="00AC0820" w:rsidP="00621E8F">
      <w:pPr>
        <w:pStyle w:val="20"/>
        <w:adjustRightInd w:val="0"/>
        <w:spacing w:line="600" w:lineRule="exact"/>
        <w:rPr>
          <w:shd w:val="clear" w:color="auto" w:fill="auto"/>
        </w:rPr>
      </w:pPr>
      <w:r w:rsidRPr="00564CF9">
        <w:rPr>
          <w:rFonts w:hint="eastAsia"/>
          <w:shd w:val="clear" w:color="auto" w:fill="auto"/>
        </w:rPr>
        <w:t>6.</w:t>
      </w:r>
      <w:r w:rsidR="00991527" w:rsidRPr="00564CF9">
        <w:rPr>
          <w:rFonts w:hint="eastAsia"/>
          <w:shd w:val="clear" w:color="auto" w:fill="auto"/>
        </w:rPr>
        <w:t>纳米技术相关</w:t>
      </w:r>
      <w:r w:rsidRPr="00564CF9">
        <w:rPr>
          <w:rFonts w:hint="eastAsia"/>
          <w:shd w:val="clear" w:color="auto" w:fill="auto"/>
        </w:rPr>
        <w:t>业务收入情况；</w:t>
      </w:r>
    </w:p>
    <w:p w14:paraId="30FD31B9" w14:textId="491A8773" w:rsidR="00AC0820" w:rsidRPr="00564CF9" w:rsidRDefault="00AC0820" w:rsidP="00621E8F">
      <w:pPr>
        <w:pStyle w:val="20"/>
        <w:adjustRightInd w:val="0"/>
        <w:spacing w:line="600" w:lineRule="exact"/>
        <w:rPr>
          <w:shd w:val="clear" w:color="auto" w:fill="auto"/>
        </w:rPr>
      </w:pPr>
      <w:r w:rsidRPr="00564CF9">
        <w:rPr>
          <w:rFonts w:hint="eastAsia"/>
          <w:shd w:val="clear" w:color="auto" w:fill="auto"/>
        </w:rPr>
        <w:t>7</w:t>
      </w:r>
      <w:ins w:id="1" w:author="马丹芊" w:date="2020-07-01T14:39:00Z">
        <w:r w:rsidR="0038661A">
          <w:rPr>
            <w:rFonts w:hint="eastAsia"/>
            <w:shd w:val="clear" w:color="auto" w:fill="auto"/>
          </w:rPr>
          <w:t>.</w:t>
        </w:r>
      </w:ins>
      <w:del w:id="2" w:author="马丹芊" w:date="2020-07-01T14:39:00Z">
        <w:r w:rsidRPr="00564CF9" w:rsidDel="0038661A">
          <w:rPr>
            <w:rFonts w:hint="eastAsia"/>
            <w:shd w:val="clear" w:color="auto" w:fill="auto"/>
          </w:rPr>
          <w:delText>．</w:delText>
        </w:r>
      </w:del>
      <w:r w:rsidRPr="00564CF9">
        <w:rPr>
          <w:rFonts w:hint="eastAsia"/>
          <w:shd w:val="clear" w:color="auto" w:fill="auto"/>
        </w:rPr>
        <w:t>研发投入情况</w:t>
      </w:r>
      <w:r w:rsidR="0061194B" w:rsidRPr="00564CF9">
        <w:rPr>
          <w:rFonts w:hint="eastAsia"/>
          <w:shd w:val="clear" w:color="auto" w:fill="auto"/>
        </w:rPr>
        <w:t>，纳米技术相关研发投入情况</w:t>
      </w:r>
      <w:r w:rsidRPr="00564CF9">
        <w:rPr>
          <w:rFonts w:hint="eastAsia"/>
          <w:shd w:val="clear" w:color="auto" w:fill="auto"/>
        </w:rPr>
        <w:t>；</w:t>
      </w:r>
    </w:p>
    <w:p w14:paraId="7C6944EB" w14:textId="4B7FFB9E" w:rsidR="00AC0820" w:rsidRPr="00564CF9" w:rsidRDefault="00AC0820" w:rsidP="00621E8F">
      <w:pPr>
        <w:pStyle w:val="20"/>
        <w:adjustRightInd w:val="0"/>
        <w:spacing w:line="600" w:lineRule="exact"/>
        <w:rPr>
          <w:shd w:val="clear" w:color="auto" w:fill="auto"/>
        </w:rPr>
      </w:pPr>
      <w:r w:rsidRPr="00564CF9">
        <w:rPr>
          <w:rFonts w:hint="eastAsia"/>
          <w:shd w:val="clear" w:color="auto" w:fill="auto"/>
        </w:rPr>
        <w:t>8.</w:t>
      </w:r>
      <w:r w:rsidR="0061194B" w:rsidRPr="00564CF9">
        <w:rPr>
          <w:rFonts w:hint="eastAsia"/>
          <w:shd w:val="clear" w:color="auto" w:fill="auto"/>
        </w:rPr>
        <w:t>围绕纳米技术及其技术应用，</w:t>
      </w:r>
      <w:r w:rsidRPr="00564CF9">
        <w:rPr>
          <w:rFonts w:hint="eastAsia"/>
          <w:shd w:val="clear" w:color="auto" w:fill="auto"/>
        </w:rPr>
        <w:t>目前存在问题、建议和想法（技术研发、人才培养、应用示范等方面）。</w:t>
      </w:r>
    </w:p>
    <w:p w14:paraId="45DC15E0" w14:textId="57A90991" w:rsidR="00AC0820" w:rsidRPr="00564CF9" w:rsidRDefault="0061194B" w:rsidP="00621E8F">
      <w:pPr>
        <w:pStyle w:val="20"/>
        <w:adjustRightInd w:val="0"/>
        <w:spacing w:line="600" w:lineRule="exact"/>
        <w:rPr>
          <w:shd w:val="clear" w:color="auto" w:fill="auto"/>
        </w:rPr>
      </w:pPr>
      <w:r w:rsidRPr="00564CF9">
        <w:rPr>
          <w:shd w:val="clear" w:color="auto" w:fill="auto"/>
        </w:rPr>
        <w:t>9</w:t>
      </w:r>
      <w:r w:rsidR="00AC0820" w:rsidRPr="00564CF9">
        <w:rPr>
          <w:rFonts w:hint="eastAsia"/>
          <w:shd w:val="clear" w:color="auto" w:fill="auto"/>
        </w:rPr>
        <w:t>.已建</w:t>
      </w:r>
      <w:r w:rsidR="00991527" w:rsidRPr="00564CF9">
        <w:rPr>
          <w:rFonts w:hint="eastAsia"/>
          <w:shd w:val="clear" w:color="auto" w:fill="auto"/>
        </w:rPr>
        <w:t>纳米技术相关</w:t>
      </w:r>
      <w:r w:rsidR="00AC0820" w:rsidRPr="00564CF9">
        <w:rPr>
          <w:rFonts w:hint="eastAsia"/>
          <w:shd w:val="clear" w:color="auto" w:fill="auto"/>
        </w:rPr>
        <w:t>项目；</w:t>
      </w:r>
    </w:p>
    <w:p w14:paraId="27401283" w14:textId="0AE0DD1D" w:rsidR="00AC0820" w:rsidRPr="00564CF9" w:rsidRDefault="0061194B" w:rsidP="00621E8F">
      <w:pPr>
        <w:pStyle w:val="20"/>
        <w:adjustRightInd w:val="0"/>
        <w:spacing w:line="600" w:lineRule="exact"/>
        <w:rPr>
          <w:shd w:val="clear" w:color="auto" w:fill="auto"/>
        </w:rPr>
      </w:pPr>
      <w:r w:rsidRPr="00564CF9">
        <w:rPr>
          <w:shd w:val="clear" w:color="auto" w:fill="auto"/>
        </w:rPr>
        <w:t>10</w:t>
      </w:r>
      <w:r w:rsidR="00AC0820" w:rsidRPr="00564CF9">
        <w:rPr>
          <w:rFonts w:hint="eastAsia"/>
          <w:shd w:val="clear" w:color="auto" w:fill="auto"/>
        </w:rPr>
        <w:t>.拟建设</w:t>
      </w:r>
      <w:r w:rsidR="00991527" w:rsidRPr="00564CF9">
        <w:rPr>
          <w:rFonts w:hint="eastAsia"/>
          <w:shd w:val="clear" w:color="auto" w:fill="auto"/>
        </w:rPr>
        <w:t>纳米技术相关</w:t>
      </w:r>
      <w:r w:rsidR="00AC0820" w:rsidRPr="00564CF9">
        <w:rPr>
          <w:rFonts w:hint="eastAsia"/>
          <w:shd w:val="clear" w:color="auto" w:fill="auto"/>
        </w:rPr>
        <w:t>项目及需求情况；</w:t>
      </w:r>
    </w:p>
    <w:p w14:paraId="6012E0CA" w14:textId="0A154120" w:rsidR="00AC0820" w:rsidRPr="00564CF9" w:rsidRDefault="00AC0820" w:rsidP="00621E8F">
      <w:pPr>
        <w:pStyle w:val="20"/>
        <w:adjustRightInd w:val="0"/>
        <w:spacing w:line="600" w:lineRule="exact"/>
        <w:rPr>
          <w:shd w:val="clear" w:color="auto" w:fill="auto"/>
        </w:rPr>
      </w:pPr>
      <w:bookmarkStart w:id="3" w:name="_GoBack"/>
      <w:bookmarkEnd w:id="3"/>
    </w:p>
    <w:p w14:paraId="4F467DDF" w14:textId="5DEA589E" w:rsidR="00AC0820" w:rsidRPr="00564CF9" w:rsidRDefault="00AC0820" w:rsidP="00621E8F">
      <w:pPr>
        <w:pStyle w:val="20"/>
        <w:adjustRightInd w:val="0"/>
        <w:spacing w:line="600" w:lineRule="exact"/>
        <w:rPr>
          <w:shd w:val="clear" w:color="auto" w:fill="auto"/>
        </w:rPr>
      </w:pPr>
    </w:p>
    <w:sectPr w:rsidR="00AC0820" w:rsidRPr="00564CF9" w:rsidSect="009B7B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474" w:bottom="1985" w:left="1588" w:header="851" w:footer="1361" w:gutter="0"/>
      <w:pgNumType w:fmt="numberInDash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8DC47" w14:textId="77777777" w:rsidR="00B91F25" w:rsidRDefault="00B91F25">
      <w:pPr>
        <w:ind w:firstLine="640"/>
      </w:pPr>
      <w:r>
        <w:separator/>
      </w:r>
    </w:p>
  </w:endnote>
  <w:endnote w:type="continuationSeparator" w:id="0">
    <w:p w14:paraId="50403742" w14:textId="77777777" w:rsidR="00B91F25" w:rsidRDefault="00B91F25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E2AB4" w14:textId="488BF651" w:rsidR="00A57342" w:rsidRPr="000249C7" w:rsidRDefault="00F746E1" w:rsidP="00AC0820">
    <w:pPr>
      <w:pStyle w:val="a6"/>
      <w:ind w:left="210" w:right="210" w:firstLine="560"/>
    </w:pPr>
    <w:r w:rsidRPr="000249C7">
      <w:fldChar w:fldCharType="begin"/>
    </w:r>
    <w:r w:rsidR="00F2509D" w:rsidRPr="000249C7">
      <w:instrText xml:space="preserve"> PAGE   \* MERGEFORMAT </w:instrText>
    </w:r>
    <w:r w:rsidRPr="000249C7">
      <w:fldChar w:fldCharType="separate"/>
    </w:r>
    <w:r w:rsidR="009D3AC2">
      <w:rPr>
        <w:noProof/>
      </w:rPr>
      <w:t>- 2 -</w:t>
    </w:r>
    <w:r w:rsidRPr="000249C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B21B3" w14:textId="41A1C57B" w:rsidR="00805C85" w:rsidRPr="00805C85" w:rsidRDefault="00805C85" w:rsidP="00AC0820">
    <w:pPr>
      <w:pStyle w:val="ab"/>
      <w:ind w:left="210" w:right="210" w:firstLine="560"/>
    </w:pPr>
    <w:r>
      <w:fldChar w:fldCharType="begin"/>
    </w:r>
    <w:r>
      <w:instrText>PAGE   \* MERGEFORMAT</w:instrText>
    </w:r>
    <w:r>
      <w:fldChar w:fldCharType="separate"/>
    </w:r>
    <w:r w:rsidR="0038661A" w:rsidRPr="0038661A">
      <w:rPr>
        <w:noProof/>
        <w:lang w:val="zh-CN"/>
      </w:rPr>
      <w:t>-</w:t>
    </w:r>
    <w:r w:rsidR="0038661A">
      <w:rPr>
        <w:noProof/>
      </w:rPr>
      <w:t xml:space="preserve"> 1 -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FCD6A" w14:textId="77777777" w:rsidR="00EF4F16" w:rsidRDefault="00EF4F16" w:rsidP="00EF4F16">
    <w:pPr>
      <w:pStyle w:val="a6"/>
      <w:ind w:left="210" w:right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FD61C" w14:textId="77777777" w:rsidR="00B91F25" w:rsidRDefault="00B91F25">
      <w:pPr>
        <w:ind w:firstLine="640"/>
      </w:pPr>
      <w:r>
        <w:separator/>
      </w:r>
    </w:p>
  </w:footnote>
  <w:footnote w:type="continuationSeparator" w:id="0">
    <w:p w14:paraId="44262B5C" w14:textId="77777777" w:rsidR="00B91F25" w:rsidRDefault="00B91F25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2EAF3" w14:textId="77777777" w:rsidR="00A57342" w:rsidRDefault="00A57342">
    <w:pPr>
      <w:pStyle w:val="a7"/>
      <w:ind w:right="1280"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6A9E0" w14:textId="77777777" w:rsidR="00A57342" w:rsidRPr="00CA65B7" w:rsidRDefault="00A57342">
    <w:pPr>
      <w:pStyle w:val="a7"/>
      <w:ind w:right="1280" w:firstLine="560"/>
      <w:rPr>
        <w:rFonts w:ascii="宋体" w:hAnsi="宋体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21AEF" w14:textId="77777777" w:rsidR="00A57342" w:rsidRDefault="00A57342">
    <w:pPr>
      <w:pStyle w:val="a7"/>
      <w:ind w:right="1280" w:firstLine="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1E5"/>
    <w:multiLevelType w:val="hybridMultilevel"/>
    <w:tmpl w:val="EA462C9C"/>
    <w:lvl w:ilvl="0" w:tplc="E00CDC60">
      <w:start w:val="1"/>
      <w:numFmt w:val="japaneseCounting"/>
      <w:lvlText w:val="%1、"/>
      <w:lvlJc w:val="left"/>
      <w:pPr>
        <w:ind w:left="127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9C74CBF"/>
    <w:multiLevelType w:val="multilevel"/>
    <w:tmpl w:val="723AAA92"/>
    <w:lvl w:ilvl="0">
      <w:start w:val="1"/>
      <w:numFmt w:val="decimal"/>
      <w:pStyle w:val="a"/>
      <w:suff w:val="nothing"/>
      <w:lvlText w:val="%1.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39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hint="eastAsia"/>
      </w:rPr>
    </w:lvl>
  </w:abstractNum>
  <w:abstractNum w:abstractNumId="2">
    <w:nsid w:val="0F671AAA"/>
    <w:multiLevelType w:val="multilevel"/>
    <w:tmpl w:val="0DE08856"/>
    <w:lvl w:ilvl="0">
      <w:start w:val="1"/>
      <w:numFmt w:val="decimal"/>
      <w:suff w:val="nothing"/>
      <w:lvlText w:val="%1."/>
      <w:lvlJc w:val="left"/>
      <w:pPr>
        <w:ind w:left="1130" w:hanging="420"/>
      </w:pPr>
    </w:lvl>
    <w:lvl w:ilvl="1">
      <w:start w:val="1"/>
      <w:numFmt w:val="lowerLetter"/>
      <w:lvlText w:val="%2)"/>
      <w:lvlJc w:val="left"/>
      <w:pPr>
        <w:ind w:left="155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39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hint="eastAsia"/>
      </w:rPr>
    </w:lvl>
  </w:abstractNum>
  <w:abstractNum w:abstractNumId="3">
    <w:nsid w:val="0FDB6F73"/>
    <w:multiLevelType w:val="multilevel"/>
    <w:tmpl w:val="228CA96C"/>
    <w:lvl w:ilvl="0">
      <w:start w:val="1"/>
      <w:numFmt w:val="chineseCountingThousand"/>
      <w:pStyle w:val="11"/>
      <w:suff w:val="nothing"/>
      <w:lvlText w:val="%1、"/>
      <w:lvlJc w:val="left"/>
      <w:pPr>
        <w:ind w:left="0" w:firstLine="737"/>
      </w:pPr>
      <w:rPr>
        <w:rFonts w:eastAsia="黑体" w:hint="eastAsia"/>
      </w:rPr>
    </w:lvl>
    <w:lvl w:ilvl="1">
      <w:start w:val="1"/>
      <w:numFmt w:val="chi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17D62276"/>
    <w:multiLevelType w:val="multilevel"/>
    <w:tmpl w:val="2306E2C8"/>
    <w:lvl w:ilvl="0">
      <w:start w:val="1"/>
      <w:numFmt w:val="chineseCountingThousand"/>
      <w:suff w:val="nothing"/>
      <w:lvlText w:val="%1、"/>
      <w:lvlJc w:val="left"/>
      <w:pPr>
        <w:ind w:left="0" w:firstLine="641"/>
      </w:pPr>
      <w:rPr>
        <w:rFonts w:hint="eastAsia"/>
      </w:rPr>
    </w:lvl>
    <w:lvl w:ilvl="1">
      <w:start w:val="1"/>
      <w:numFmt w:val="chineseCountingThousand"/>
      <w:pStyle w:val="22"/>
      <w:suff w:val="nothing"/>
      <w:lvlText w:val="（%2）"/>
      <w:lvlJc w:val="left"/>
      <w:pPr>
        <w:ind w:left="0" w:firstLine="641"/>
      </w:pPr>
      <w:rPr>
        <w:rFonts w:hint="eastAsia"/>
      </w:rPr>
    </w:lvl>
    <w:lvl w:ilvl="2">
      <w:start w:val="1"/>
      <w:numFmt w:val="decimal"/>
      <w:suff w:val="nothing"/>
      <w:lvlText w:val="%3."/>
      <w:lvlJc w:val="right"/>
      <w:pPr>
        <w:ind w:left="0" w:firstLine="64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>
      <w:start w:val="1"/>
      <w:numFmt w:val="decimal"/>
      <w:pStyle w:val="44"/>
      <w:suff w:val="nothing"/>
      <w:lvlText w:val="（%4）"/>
      <w:lvlJc w:val="left"/>
      <w:pPr>
        <w:ind w:left="0" w:firstLine="64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ind w:left="0" w:firstLine="641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641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641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641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641"/>
      </w:pPr>
      <w:rPr>
        <w:rFonts w:hint="eastAsia"/>
      </w:rPr>
    </w:lvl>
  </w:abstractNum>
  <w:abstractNum w:abstractNumId="5">
    <w:nsid w:val="353606E4"/>
    <w:multiLevelType w:val="multilevel"/>
    <w:tmpl w:val="89C02494"/>
    <w:lvl w:ilvl="0">
      <w:start w:val="1"/>
      <w:numFmt w:val="decimal"/>
      <w:pStyle w:val="4"/>
      <w:lvlText w:val="%1."/>
      <w:lvlJc w:val="left"/>
      <w:pPr>
        <w:ind w:left="6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right"/>
      <w:pPr>
        <w:ind w:left="0" w:firstLine="10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6">
    <w:nsid w:val="3F4D2E31"/>
    <w:multiLevelType w:val="multilevel"/>
    <w:tmpl w:val="6B24E014"/>
    <w:lvl w:ilvl="0">
      <w:start w:val="1"/>
      <w:numFmt w:val="decimal"/>
      <w:suff w:val="nothing"/>
      <w:lvlText w:val="（%1）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hint="eastAsia"/>
      </w:rPr>
    </w:lvl>
  </w:abstractNum>
  <w:abstractNum w:abstractNumId="7">
    <w:nsid w:val="56205AB2"/>
    <w:multiLevelType w:val="multilevel"/>
    <w:tmpl w:val="5DD420E0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8">
    <w:nsid w:val="569A2CB7"/>
    <w:multiLevelType w:val="multilevel"/>
    <w:tmpl w:val="569A2CB7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0" w:firstLine="198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198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198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19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19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198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19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198"/>
      </w:pPr>
      <w:rPr>
        <w:rFonts w:hint="eastAsia"/>
      </w:rPr>
    </w:lvl>
  </w:abstractNum>
  <w:abstractNum w:abstractNumId="9">
    <w:nsid w:val="62897417"/>
    <w:multiLevelType w:val="hybridMultilevel"/>
    <w:tmpl w:val="3DB842AE"/>
    <w:lvl w:ilvl="0" w:tplc="32322D8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64E1816"/>
    <w:multiLevelType w:val="multilevel"/>
    <w:tmpl w:val="3B84AEE2"/>
    <w:lvl w:ilvl="0">
      <w:start w:val="1"/>
      <w:numFmt w:val="decimal"/>
      <w:lvlText w:val="%1. "/>
      <w:lvlJc w:val="left"/>
      <w:pPr>
        <w:ind w:left="0" w:firstLine="641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0" w:firstLine="641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0" w:firstLine="737"/>
      </w:pPr>
      <w:rPr>
        <w:rFonts w:ascii="Times New Roman" w:eastAsia="仿宋_GB2312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2"/>
        <w:position w:val="0"/>
        <w:sz w:val="32"/>
        <w:szCs w:val="21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zh-TW" w:eastAsia="x-none" w:bidi="zh-CN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0" w:firstLine="641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641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641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641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641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641"/>
      </w:pPr>
      <w:rPr>
        <w:rFonts w:hint="eastAsia"/>
      </w:rPr>
    </w:lvl>
  </w:abstractNum>
  <w:abstractNum w:abstractNumId="11">
    <w:nsid w:val="75EA6BC3"/>
    <w:multiLevelType w:val="multilevel"/>
    <w:tmpl w:val="C3D67134"/>
    <w:lvl w:ilvl="0">
      <w:start w:val="1"/>
      <w:numFmt w:val="decimal"/>
      <w:pStyle w:val="-2"/>
      <w:suff w:val="nothing"/>
      <w:lvlText w:val="%1."/>
      <w:lvlJc w:val="left"/>
      <w:pPr>
        <w:ind w:left="6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12">
    <w:nsid w:val="761260EF"/>
    <w:multiLevelType w:val="multilevel"/>
    <w:tmpl w:val="247402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宋体" w:eastAsia="宋体" w:hAnsi="宋体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11"/>
  </w:num>
  <w:num w:numId="18">
    <w:abstractNumId w:val="1"/>
  </w:num>
  <w:num w:numId="19">
    <w:abstractNumId w:val="3"/>
  </w:num>
  <w:num w:numId="20">
    <w:abstractNumId w:val="4"/>
  </w:num>
  <w:num w:numId="21">
    <w:abstractNumId w:val="4"/>
  </w:num>
  <w:num w:numId="22">
    <w:abstractNumId w:val="5"/>
  </w:num>
  <w:num w:numId="23">
    <w:abstractNumId w:val="11"/>
  </w:num>
  <w:num w:numId="24">
    <w:abstractNumId w:val="1"/>
  </w:num>
  <w:num w:numId="25">
    <w:abstractNumId w:val="3"/>
  </w:num>
  <w:num w:numId="26">
    <w:abstractNumId w:val="4"/>
  </w:num>
  <w:num w:numId="27">
    <w:abstractNumId w:val="4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revisionView w:markup="0"/>
  <w:trackRevisions/>
  <w:defaultTabStop w:val="419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20"/>
    <w:rsid w:val="000019F9"/>
    <w:rsid w:val="00002E1F"/>
    <w:rsid w:val="00016EE9"/>
    <w:rsid w:val="000230BE"/>
    <w:rsid w:val="000249C7"/>
    <w:rsid w:val="00027238"/>
    <w:rsid w:val="000353BF"/>
    <w:rsid w:val="00036FE0"/>
    <w:rsid w:val="00041ED4"/>
    <w:rsid w:val="0004335D"/>
    <w:rsid w:val="000468BA"/>
    <w:rsid w:val="000473E3"/>
    <w:rsid w:val="00055896"/>
    <w:rsid w:val="0006165E"/>
    <w:rsid w:val="00062479"/>
    <w:rsid w:val="000811D6"/>
    <w:rsid w:val="00082887"/>
    <w:rsid w:val="00086A00"/>
    <w:rsid w:val="0009794D"/>
    <w:rsid w:val="000A05D9"/>
    <w:rsid w:val="000A4FEC"/>
    <w:rsid w:val="000B48D0"/>
    <w:rsid w:val="000C77C8"/>
    <w:rsid w:val="000D03DD"/>
    <w:rsid w:val="000D2C7D"/>
    <w:rsid w:val="000E4B5E"/>
    <w:rsid w:val="000E5764"/>
    <w:rsid w:val="000E7328"/>
    <w:rsid w:val="00106095"/>
    <w:rsid w:val="0011012F"/>
    <w:rsid w:val="00115983"/>
    <w:rsid w:val="00121DB8"/>
    <w:rsid w:val="00132350"/>
    <w:rsid w:val="00143355"/>
    <w:rsid w:val="00144294"/>
    <w:rsid w:val="00144D0C"/>
    <w:rsid w:val="0015079B"/>
    <w:rsid w:val="0015165A"/>
    <w:rsid w:val="001544A0"/>
    <w:rsid w:val="0016134E"/>
    <w:rsid w:val="001740CF"/>
    <w:rsid w:val="0019600F"/>
    <w:rsid w:val="0019772C"/>
    <w:rsid w:val="001A3272"/>
    <w:rsid w:val="001C0C41"/>
    <w:rsid w:val="001C3AC6"/>
    <w:rsid w:val="00205B98"/>
    <w:rsid w:val="00206D93"/>
    <w:rsid w:val="00213C8A"/>
    <w:rsid w:val="00231705"/>
    <w:rsid w:val="00232272"/>
    <w:rsid w:val="002472B6"/>
    <w:rsid w:val="00247F21"/>
    <w:rsid w:val="002515A9"/>
    <w:rsid w:val="00264BDA"/>
    <w:rsid w:val="00266CF6"/>
    <w:rsid w:val="00283C71"/>
    <w:rsid w:val="00286A5A"/>
    <w:rsid w:val="002B0B2E"/>
    <w:rsid w:val="002C2B29"/>
    <w:rsid w:val="002D0F34"/>
    <w:rsid w:val="002D3EA8"/>
    <w:rsid w:val="002D4EFB"/>
    <w:rsid w:val="002E116B"/>
    <w:rsid w:val="002E171E"/>
    <w:rsid w:val="002E3082"/>
    <w:rsid w:val="002E57A0"/>
    <w:rsid w:val="002F0293"/>
    <w:rsid w:val="002F71BC"/>
    <w:rsid w:val="003023CB"/>
    <w:rsid w:val="00302E92"/>
    <w:rsid w:val="003033FA"/>
    <w:rsid w:val="00305A93"/>
    <w:rsid w:val="00306600"/>
    <w:rsid w:val="00316560"/>
    <w:rsid w:val="0032098A"/>
    <w:rsid w:val="00333ED4"/>
    <w:rsid w:val="003413F7"/>
    <w:rsid w:val="00341942"/>
    <w:rsid w:val="00344441"/>
    <w:rsid w:val="00351185"/>
    <w:rsid w:val="00360AC6"/>
    <w:rsid w:val="00365072"/>
    <w:rsid w:val="00377C18"/>
    <w:rsid w:val="00385745"/>
    <w:rsid w:val="00386577"/>
    <w:rsid w:val="0038661A"/>
    <w:rsid w:val="00392AC7"/>
    <w:rsid w:val="003A20D2"/>
    <w:rsid w:val="003A42AD"/>
    <w:rsid w:val="003A471F"/>
    <w:rsid w:val="003A4C4A"/>
    <w:rsid w:val="003B51D7"/>
    <w:rsid w:val="003C3A16"/>
    <w:rsid w:val="003C4A1A"/>
    <w:rsid w:val="003D6DE5"/>
    <w:rsid w:val="00401BE4"/>
    <w:rsid w:val="004057D2"/>
    <w:rsid w:val="004137FC"/>
    <w:rsid w:val="004147D0"/>
    <w:rsid w:val="0043231F"/>
    <w:rsid w:val="00435248"/>
    <w:rsid w:val="00445614"/>
    <w:rsid w:val="00445BD3"/>
    <w:rsid w:val="00446D03"/>
    <w:rsid w:val="0045182C"/>
    <w:rsid w:val="004578A7"/>
    <w:rsid w:val="00460C4A"/>
    <w:rsid w:val="00462604"/>
    <w:rsid w:val="00464622"/>
    <w:rsid w:val="00464C7E"/>
    <w:rsid w:val="00477AFF"/>
    <w:rsid w:val="00483F7F"/>
    <w:rsid w:val="00497406"/>
    <w:rsid w:val="004A0849"/>
    <w:rsid w:val="004A6DF6"/>
    <w:rsid w:val="004B3C4E"/>
    <w:rsid w:val="004D4646"/>
    <w:rsid w:val="004D58D8"/>
    <w:rsid w:val="004D6E8E"/>
    <w:rsid w:val="004E2B1B"/>
    <w:rsid w:val="004F1DD8"/>
    <w:rsid w:val="005019E6"/>
    <w:rsid w:val="00502718"/>
    <w:rsid w:val="00516DFB"/>
    <w:rsid w:val="00517D57"/>
    <w:rsid w:val="005203B2"/>
    <w:rsid w:val="00532CAA"/>
    <w:rsid w:val="005440C5"/>
    <w:rsid w:val="00551719"/>
    <w:rsid w:val="00564CF9"/>
    <w:rsid w:val="00564F1D"/>
    <w:rsid w:val="005756AA"/>
    <w:rsid w:val="00582E46"/>
    <w:rsid w:val="00583992"/>
    <w:rsid w:val="005A3CE0"/>
    <w:rsid w:val="005C0624"/>
    <w:rsid w:val="005C06B7"/>
    <w:rsid w:val="005C7A59"/>
    <w:rsid w:val="005D16D4"/>
    <w:rsid w:val="005D32FE"/>
    <w:rsid w:val="005D74A6"/>
    <w:rsid w:val="005E05ED"/>
    <w:rsid w:val="005E39C9"/>
    <w:rsid w:val="005E69D2"/>
    <w:rsid w:val="006037CE"/>
    <w:rsid w:val="006077AF"/>
    <w:rsid w:val="0061194B"/>
    <w:rsid w:val="00613D55"/>
    <w:rsid w:val="0062165F"/>
    <w:rsid w:val="00621E8F"/>
    <w:rsid w:val="00622485"/>
    <w:rsid w:val="006366BE"/>
    <w:rsid w:val="00640F61"/>
    <w:rsid w:val="00641575"/>
    <w:rsid w:val="00641B5B"/>
    <w:rsid w:val="00642A39"/>
    <w:rsid w:val="00642EB3"/>
    <w:rsid w:val="006779B8"/>
    <w:rsid w:val="006804ED"/>
    <w:rsid w:val="0068267C"/>
    <w:rsid w:val="00695871"/>
    <w:rsid w:val="006A3F59"/>
    <w:rsid w:val="006C48FC"/>
    <w:rsid w:val="006C531C"/>
    <w:rsid w:val="006D09BB"/>
    <w:rsid w:val="006D7B76"/>
    <w:rsid w:val="006E29E9"/>
    <w:rsid w:val="006E5A98"/>
    <w:rsid w:val="006E7D07"/>
    <w:rsid w:val="006F1462"/>
    <w:rsid w:val="006F3A98"/>
    <w:rsid w:val="007071AA"/>
    <w:rsid w:val="0071666C"/>
    <w:rsid w:val="00720957"/>
    <w:rsid w:val="00721F67"/>
    <w:rsid w:val="007239F2"/>
    <w:rsid w:val="007346FD"/>
    <w:rsid w:val="00734B4D"/>
    <w:rsid w:val="00737905"/>
    <w:rsid w:val="00743ACB"/>
    <w:rsid w:val="00743FF3"/>
    <w:rsid w:val="00754511"/>
    <w:rsid w:val="00757F03"/>
    <w:rsid w:val="007636F3"/>
    <w:rsid w:val="00766289"/>
    <w:rsid w:val="0078392D"/>
    <w:rsid w:val="00784920"/>
    <w:rsid w:val="00792119"/>
    <w:rsid w:val="00793B01"/>
    <w:rsid w:val="007A2CBF"/>
    <w:rsid w:val="007A65CD"/>
    <w:rsid w:val="007B166D"/>
    <w:rsid w:val="007C48BE"/>
    <w:rsid w:val="007D228D"/>
    <w:rsid w:val="007D4747"/>
    <w:rsid w:val="007D7505"/>
    <w:rsid w:val="007E58CC"/>
    <w:rsid w:val="00800F93"/>
    <w:rsid w:val="00805C85"/>
    <w:rsid w:val="0081232C"/>
    <w:rsid w:val="00812E4C"/>
    <w:rsid w:val="008459E0"/>
    <w:rsid w:val="008471C5"/>
    <w:rsid w:val="00851E59"/>
    <w:rsid w:val="00860FCF"/>
    <w:rsid w:val="00864958"/>
    <w:rsid w:val="008765C0"/>
    <w:rsid w:val="00880CAF"/>
    <w:rsid w:val="00883FBA"/>
    <w:rsid w:val="008A0B00"/>
    <w:rsid w:val="008A34E5"/>
    <w:rsid w:val="008A3AA0"/>
    <w:rsid w:val="008A4465"/>
    <w:rsid w:val="008A5CC5"/>
    <w:rsid w:val="008A6EB3"/>
    <w:rsid w:val="008A74B1"/>
    <w:rsid w:val="008B5088"/>
    <w:rsid w:val="008C282A"/>
    <w:rsid w:val="008D2838"/>
    <w:rsid w:val="008D50CA"/>
    <w:rsid w:val="008E4B89"/>
    <w:rsid w:val="008F0B6B"/>
    <w:rsid w:val="009009B2"/>
    <w:rsid w:val="009017B4"/>
    <w:rsid w:val="00905360"/>
    <w:rsid w:val="00921C4C"/>
    <w:rsid w:val="00931E2F"/>
    <w:rsid w:val="00940FA6"/>
    <w:rsid w:val="00953037"/>
    <w:rsid w:val="00953F44"/>
    <w:rsid w:val="00960774"/>
    <w:rsid w:val="00961FD6"/>
    <w:rsid w:val="0096488A"/>
    <w:rsid w:val="00967F7A"/>
    <w:rsid w:val="00971683"/>
    <w:rsid w:val="0097360A"/>
    <w:rsid w:val="009816A3"/>
    <w:rsid w:val="00991527"/>
    <w:rsid w:val="009934AA"/>
    <w:rsid w:val="009A587F"/>
    <w:rsid w:val="009B0FE7"/>
    <w:rsid w:val="009B5CA6"/>
    <w:rsid w:val="009B7B40"/>
    <w:rsid w:val="009C2EDA"/>
    <w:rsid w:val="009C3C37"/>
    <w:rsid w:val="009D3AC2"/>
    <w:rsid w:val="009D4678"/>
    <w:rsid w:val="009D76B6"/>
    <w:rsid w:val="009E28B5"/>
    <w:rsid w:val="009F553F"/>
    <w:rsid w:val="009F67BB"/>
    <w:rsid w:val="00A0562E"/>
    <w:rsid w:val="00A15213"/>
    <w:rsid w:val="00A17582"/>
    <w:rsid w:val="00A35F9F"/>
    <w:rsid w:val="00A46E26"/>
    <w:rsid w:val="00A56A26"/>
    <w:rsid w:val="00A57342"/>
    <w:rsid w:val="00A67291"/>
    <w:rsid w:val="00A76605"/>
    <w:rsid w:val="00A81608"/>
    <w:rsid w:val="00A85471"/>
    <w:rsid w:val="00A8748E"/>
    <w:rsid w:val="00A92289"/>
    <w:rsid w:val="00A9585D"/>
    <w:rsid w:val="00A96A97"/>
    <w:rsid w:val="00AA5A81"/>
    <w:rsid w:val="00AA65A6"/>
    <w:rsid w:val="00AA78A0"/>
    <w:rsid w:val="00AB1B43"/>
    <w:rsid w:val="00AB274B"/>
    <w:rsid w:val="00AB6797"/>
    <w:rsid w:val="00AB6FDB"/>
    <w:rsid w:val="00AC0820"/>
    <w:rsid w:val="00AD1B71"/>
    <w:rsid w:val="00AD33D2"/>
    <w:rsid w:val="00AD68AF"/>
    <w:rsid w:val="00AE0D0C"/>
    <w:rsid w:val="00AF7456"/>
    <w:rsid w:val="00B0235B"/>
    <w:rsid w:val="00B05479"/>
    <w:rsid w:val="00B06571"/>
    <w:rsid w:val="00B33E13"/>
    <w:rsid w:val="00B44BA6"/>
    <w:rsid w:val="00B514C4"/>
    <w:rsid w:val="00B518B7"/>
    <w:rsid w:val="00B561A8"/>
    <w:rsid w:val="00B71AF5"/>
    <w:rsid w:val="00B77DEF"/>
    <w:rsid w:val="00B818F1"/>
    <w:rsid w:val="00B83ED2"/>
    <w:rsid w:val="00B83F00"/>
    <w:rsid w:val="00B91F25"/>
    <w:rsid w:val="00B92004"/>
    <w:rsid w:val="00B941BB"/>
    <w:rsid w:val="00BA4BB3"/>
    <w:rsid w:val="00BB4920"/>
    <w:rsid w:val="00BC2EF9"/>
    <w:rsid w:val="00BD3345"/>
    <w:rsid w:val="00BD3E70"/>
    <w:rsid w:val="00BE3A54"/>
    <w:rsid w:val="00BE49A7"/>
    <w:rsid w:val="00BF180F"/>
    <w:rsid w:val="00C034DB"/>
    <w:rsid w:val="00C03536"/>
    <w:rsid w:val="00C03B0A"/>
    <w:rsid w:val="00C22A2C"/>
    <w:rsid w:val="00C36DD8"/>
    <w:rsid w:val="00C47E5B"/>
    <w:rsid w:val="00C539E5"/>
    <w:rsid w:val="00C62DB6"/>
    <w:rsid w:val="00C65625"/>
    <w:rsid w:val="00C66A78"/>
    <w:rsid w:val="00C70148"/>
    <w:rsid w:val="00C73C48"/>
    <w:rsid w:val="00C81F74"/>
    <w:rsid w:val="00C92BE5"/>
    <w:rsid w:val="00CA65B7"/>
    <w:rsid w:val="00CA7CF0"/>
    <w:rsid w:val="00CB4E39"/>
    <w:rsid w:val="00CB555D"/>
    <w:rsid w:val="00CB6E15"/>
    <w:rsid w:val="00CB7735"/>
    <w:rsid w:val="00CC26DB"/>
    <w:rsid w:val="00CC39E3"/>
    <w:rsid w:val="00CD3141"/>
    <w:rsid w:val="00CD650E"/>
    <w:rsid w:val="00CD6832"/>
    <w:rsid w:val="00CE1C44"/>
    <w:rsid w:val="00CE5418"/>
    <w:rsid w:val="00CE5FE9"/>
    <w:rsid w:val="00CF14EA"/>
    <w:rsid w:val="00D002E7"/>
    <w:rsid w:val="00D06007"/>
    <w:rsid w:val="00D077C5"/>
    <w:rsid w:val="00D26720"/>
    <w:rsid w:val="00D315F6"/>
    <w:rsid w:val="00D35A72"/>
    <w:rsid w:val="00D37C72"/>
    <w:rsid w:val="00D37DCA"/>
    <w:rsid w:val="00D44E79"/>
    <w:rsid w:val="00D573D4"/>
    <w:rsid w:val="00D62706"/>
    <w:rsid w:val="00D6382F"/>
    <w:rsid w:val="00D65BC1"/>
    <w:rsid w:val="00D67F10"/>
    <w:rsid w:val="00D73BA8"/>
    <w:rsid w:val="00D75119"/>
    <w:rsid w:val="00D956BD"/>
    <w:rsid w:val="00DA4EDB"/>
    <w:rsid w:val="00DA76DD"/>
    <w:rsid w:val="00DB4002"/>
    <w:rsid w:val="00DE5427"/>
    <w:rsid w:val="00DF0723"/>
    <w:rsid w:val="00DF1199"/>
    <w:rsid w:val="00E043A2"/>
    <w:rsid w:val="00E06FE9"/>
    <w:rsid w:val="00E23973"/>
    <w:rsid w:val="00E30957"/>
    <w:rsid w:val="00E44363"/>
    <w:rsid w:val="00E46A55"/>
    <w:rsid w:val="00E523C8"/>
    <w:rsid w:val="00E6653E"/>
    <w:rsid w:val="00E6733C"/>
    <w:rsid w:val="00E74617"/>
    <w:rsid w:val="00E75827"/>
    <w:rsid w:val="00E76EA3"/>
    <w:rsid w:val="00E81A0F"/>
    <w:rsid w:val="00E83A12"/>
    <w:rsid w:val="00E910DD"/>
    <w:rsid w:val="00E93BAB"/>
    <w:rsid w:val="00EA1039"/>
    <w:rsid w:val="00EB12CF"/>
    <w:rsid w:val="00EC3131"/>
    <w:rsid w:val="00EC639E"/>
    <w:rsid w:val="00EC6E5C"/>
    <w:rsid w:val="00ED704B"/>
    <w:rsid w:val="00EF0A87"/>
    <w:rsid w:val="00EF4F16"/>
    <w:rsid w:val="00EF712F"/>
    <w:rsid w:val="00F05625"/>
    <w:rsid w:val="00F0625F"/>
    <w:rsid w:val="00F07024"/>
    <w:rsid w:val="00F1609D"/>
    <w:rsid w:val="00F164FB"/>
    <w:rsid w:val="00F23C54"/>
    <w:rsid w:val="00F2509D"/>
    <w:rsid w:val="00F3074C"/>
    <w:rsid w:val="00F31937"/>
    <w:rsid w:val="00F32497"/>
    <w:rsid w:val="00F34B15"/>
    <w:rsid w:val="00F357C9"/>
    <w:rsid w:val="00F401B4"/>
    <w:rsid w:val="00F4150D"/>
    <w:rsid w:val="00F44152"/>
    <w:rsid w:val="00F45D9C"/>
    <w:rsid w:val="00F51BE4"/>
    <w:rsid w:val="00F63512"/>
    <w:rsid w:val="00F65FDC"/>
    <w:rsid w:val="00F71BA8"/>
    <w:rsid w:val="00F746E1"/>
    <w:rsid w:val="00F75858"/>
    <w:rsid w:val="00FA2D35"/>
    <w:rsid w:val="00FA4D91"/>
    <w:rsid w:val="00FB4F51"/>
    <w:rsid w:val="00FB7C4F"/>
    <w:rsid w:val="00FC196F"/>
    <w:rsid w:val="00FD0402"/>
    <w:rsid w:val="00FE4587"/>
    <w:rsid w:val="00FF3F99"/>
    <w:rsid w:val="00FF6836"/>
    <w:rsid w:val="00FF72B0"/>
    <w:rsid w:val="144B6BF7"/>
    <w:rsid w:val="1DE7443B"/>
    <w:rsid w:val="357258A4"/>
    <w:rsid w:val="451678FC"/>
    <w:rsid w:val="4F1C529B"/>
    <w:rsid w:val="52701357"/>
    <w:rsid w:val="74E87C4A"/>
    <w:rsid w:val="7F8B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7D5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仿宋" w:hAnsi="Calibri" w:cs="Times New Roman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820"/>
    <w:pPr>
      <w:widowControl w:val="0"/>
      <w:spacing w:line="240" w:lineRule="auto"/>
      <w:ind w:firstLineChars="0" w:firstLine="0"/>
    </w:pPr>
    <w:rPr>
      <w:rFonts w:ascii="Times New Roman" w:eastAsia="宋体" w:hAnsi="Times New Roman"/>
      <w:kern w:val="2"/>
      <w:sz w:val="21"/>
      <w:szCs w:val="22"/>
    </w:rPr>
  </w:style>
  <w:style w:type="paragraph" w:styleId="1">
    <w:name w:val="heading 1"/>
    <w:basedOn w:val="a1"/>
    <w:next w:val="a1"/>
    <w:link w:val="1Char"/>
    <w:qFormat/>
    <w:rsid w:val="00E46A55"/>
    <w:pPr>
      <w:overflowPunct w:val="0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aliases w:val="一级标题"/>
    <w:basedOn w:val="a0"/>
    <w:next w:val="20"/>
    <w:link w:val="2Char"/>
    <w:autoRedefine/>
    <w:unhideWhenUsed/>
    <w:qFormat/>
    <w:rsid w:val="00AC0820"/>
    <w:pPr>
      <w:spacing w:line="560" w:lineRule="exact"/>
      <w:ind w:firstLineChars="200" w:firstLine="200"/>
      <w:jc w:val="left"/>
      <w:outlineLvl w:val="1"/>
    </w:pPr>
    <w:rPr>
      <w:rFonts w:ascii="黑体" w:eastAsia="黑体" w:hAnsi="Cambria" w:cstheme="minorBidi"/>
      <w:bCs/>
      <w:sz w:val="32"/>
    </w:rPr>
  </w:style>
  <w:style w:type="paragraph" w:styleId="3">
    <w:name w:val="heading 3"/>
    <w:basedOn w:val="20"/>
    <w:next w:val="20"/>
    <w:link w:val="3Char"/>
    <w:unhideWhenUsed/>
    <w:qFormat/>
    <w:rsid w:val="00E46A55"/>
    <w:pPr>
      <w:outlineLvl w:val="2"/>
    </w:pPr>
    <w:rPr>
      <w:rFonts w:ascii="楷体" w:eastAsia="楷体" w:hAnsi="Calibri" w:cs="Times New Roman"/>
      <w:bCs/>
    </w:rPr>
  </w:style>
  <w:style w:type="paragraph" w:styleId="4">
    <w:name w:val="heading 4"/>
    <w:basedOn w:val="a0"/>
    <w:next w:val="a0"/>
    <w:link w:val="4Char"/>
    <w:uiPriority w:val="99"/>
    <w:unhideWhenUsed/>
    <w:rsid w:val="00E46A55"/>
    <w:pPr>
      <w:numPr>
        <w:numId w:val="22"/>
      </w:numPr>
      <w:outlineLvl w:val="3"/>
    </w:pPr>
    <w:rPr>
      <w:rFonts w:hAnsi="Cambria"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左对齐正文"/>
    <w:next w:val="a0"/>
    <w:link w:val="Char"/>
    <w:autoRedefine/>
    <w:qFormat/>
    <w:rsid w:val="00AB274B"/>
    <w:pPr>
      <w:adjustRightInd w:val="0"/>
      <w:ind w:firstLineChars="0" w:firstLine="0"/>
      <w:jc w:val="left"/>
    </w:pPr>
    <w:rPr>
      <w:rFonts w:ascii="微软雅黑" w:eastAsia="仿宋_GB2312" w:hAnsi="微软雅黑"/>
      <w:color w:val="000000"/>
      <w:kern w:val="2"/>
      <w:szCs w:val="22"/>
      <w:shd w:val="clear" w:color="auto" w:fill="FFFFFF"/>
    </w:rPr>
  </w:style>
  <w:style w:type="paragraph" w:customStyle="1" w:styleId="20">
    <w:name w:val="正文空2字"/>
    <w:basedOn w:val="a1"/>
    <w:link w:val="2Char0"/>
    <w:autoRedefine/>
    <w:qFormat/>
    <w:rsid w:val="00AC0820"/>
    <w:pPr>
      <w:widowControl w:val="0"/>
      <w:adjustRightInd/>
      <w:snapToGrid w:val="0"/>
      <w:ind w:firstLineChars="200" w:firstLine="640"/>
      <w:jc w:val="both"/>
    </w:pPr>
    <w:rPr>
      <w:rFonts w:ascii="仿宋_GB2312" w:hAnsi="宋体" w:cs="仿宋_GB2312"/>
      <w:szCs w:val="32"/>
      <w:u w:color="000000"/>
      <w:lang w:bidi="zh-CN"/>
    </w:rPr>
  </w:style>
  <w:style w:type="paragraph" w:styleId="a5">
    <w:name w:val="Balloon Text"/>
    <w:basedOn w:val="a0"/>
    <w:link w:val="Char0"/>
    <w:uiPriority w:val="99"/>
    <w:semiHidden/>
    <w:unhideWhenUsed/>
    <w:qFormat/>
    <w:rsid w:val="00E46A55"/>
    <w:rPr>
      <w:sz w:val="18"/>
      <w:szCs w:val="18"/>
    </w:rPr>
  </w:style>
  <w:style w:type="paragraph" w:styleId="a6">
    <w:name w:val="footer"/>
    <w:basedOn w:val="a0"/>
    <w:link w:val="Char1"/>
    <w:autoRedefine/>
    <w:uiPriority w:val="99"/>
    <w:unhideWhenUsed/>
    <w:qFormat/>
    <w:rsid w:val="00E75827"/>
    <w:pPr>
      <w:tabs>
        <w:tab w:val="center" w:pos="4153"/>
        <w:tab w:val="right" w:pos="8306"/>
      </w:tabs>
      <w:snapToGrid w:val="0"/>
      <w:ind w:leftChars="100" w:left="100" w:rightChars="100" w:right="100"/>
      <w:jc w:val="right"/>
    </w:pPr>
    <w:rPr>
      <w:sz w:val="28"/>
      <w:szCs w:val="18"/>
    </w:rPr>
  </w:style>
  <w:style w:type="paragraph" w:styleId="a7">
    <w:name w:val="header"/>
    <w:basedOn w:val="a0"/>
    <w:link w:val="Char2"/>
    <w:autoRedefine/>
    <w:uiPriority w:val="99"/>
    <w:unhideWhenUsed/>
    <w:qFormat/>
    <w:rsid w:val="00E46A55"/>
    <w:pPr>
      <w:tabs>
        <w:tab w:val="center" w:pos="4153"/>
        <w:tab w:val="right" w:pos="8306"/>
      </w:tabs>
      <w:snapToGrid w:val="0"/>
      <w:jc w:val="center"/>
    </w:pPr>
    <w:rPr>
      <w:sz w:val="28"/>
      <w:szCs w:val="18"/>
    </w:rPr>
  </w:style>
  <w:style w:type="paragraph" w:styleId="a8">
    <w:name w:val="Title"/>
    <w:basedOn w:val="a0"/>
    <w:next w:val="a0"/>
    <w:link w:val="Char3"/>
    <w:autoRedefine/>
    <w:uiPriority w:val="10"/>
    <w:qFormat/>
    <w:rsid w:val="00E46A55"/>
    <w:pPr>
      <w:jc w:val="center"/>
      <w:outlineLvl w:val="0"/>
    </w:pPr>
    <w:rPr>
      <w:rFonts w:ascii="Cambria" w:hAnsi="Cambria"/>
      <w:b/>
      <w:bCs/>
      <w:sz w:val="44"/>
      <w:szCs w:val="24"/>
    </w:rPr>
  </w:style>
  <w:style w:type="character" w:styleId="a9">
    <w:name w:val="Hyperlink"/>
    <w:uiPriority w:val="99"/>
    <w:semiHidden/>
    <w:unhideWhenUsed/>
    <w:qFormat/>
    <w:rsid w:val="00E46A55"/>
    <w:rPr>
      <w:color w:val="0000FF"/>
      <w:u w:val="single"/>
    </w:rPr>
  </w:style>
  <w:style w:type="character" w:customStyle="1" w:styleId="1Char">
    <w:name w:val="标题 1 Char"/>
    <w:link w:val="1"/>
    <w:uiPriority w:val="9"/>
    <w:qFormat/>
    <w:rsid w:val="00E46A55"/>
    <w:rPr>
      <w:rFonts w:eastAsia="宋体"/>
      <w:b/>
      <w:bCs/>
      <w:kern w:val="44"/>
      <w:sz w:val="44"/>
      <w:szCs w:val="44"/>
    </w:rPr>
  </w:style>
  <w:style w:type="character" w:customStyle="1" w:styleId="2Char">
    <w:name w:val="标题 2 Char"/>
    <w:aliases w:val="一级标题 Char"/>
    <w:link w:val="2"/>
    <w:qFormat/>
    <w:rsid w:val="00AC0820"/>
    <w:rPr>
      <w:rFonts w:ascii="黑体" w:eastAsia="黑体" w:hAnsi="Cambria" w:cstheme="minorBidi"/>
      <w:bCs/>
      <w:kern w:val="2"/>
      <w:szCs w:val="22"/>
    </w:rPr>
  </w:style>
  <w:style w:type="character" w:customStyle="1" w:styleId="3Char">
    <w:name w:val="标题 3 Char"/>
    <w:link w:val="3"/>
    <w:uiPriority w:val="9"/>
    <w:qFormat/>
    <w:rsid w:val="00E46A55"/>
    <w:rPr>
      <w:rFonts w:ascii="楷体" w:eastAsia="楷体"/>
      <w:bCs/>
      <w:kern w:val="2"/>
      <w:sz w:val="32"/>
      <w:szCs w:val="28"/>
      <w:u w:color="000000"/>
      <w:lang w:val="zh-TW" w:bidi="zh-CN"/>
    </w:rPr>
  </w:style>
  <w:style w:type="character" w:customStyle="1" w:styleId="4Char">
    <w:name w:val="标题 4 Char"/>
    <w:link w:val="4"/>
    <w:uiPriority w:val="99"/>
    <w:qFormat/>
    <w:rsid w:val="00E46A55"/>
    <w:rPr>
      <w:rFonts w:asciiTheme="minorHAnsi" w:eastAsiaTheme="minorEastAsia" w:hAnsi="Cambria" w:cstheme="minorBidi"/>
      <w:bCs/>
      <w:kern w:val="2"/>
      <w:sz w:val="21"/>
      <w:szCs w:val="22"/>
    </w:rPr>
  </w:style>
  <w:style w:type="character" w:customStyle="1" w:styleId="Char2">
    <w:name w:val="页眉 Char"/>
    <w:basedOn w:val="a2"/>
    <w:link w:val="a7"/>
    <w:uiPriority w:val="99"/>
    <w:qFormat/>
    <w:rsid w:val="00E46A55"/>
    <w:rPr>
      <w:rFonts w:asciiTheme="minorHAnsi" w:eastAsia="宋体" w:hAnsiTheme="minorHAnsi" w:cstheme="minorBidi"/>
      <w:kern w:val="2"/>
      <w:sz w:val="28"/>
      <w:szCs w:val="18"/>
    </w:rPr>
  </w:style>
  <w:style w:type="character" w:customStyle="1" w:styleId="Char1">
    <w:name w:val="页脚 Char"/>
    <w:basedOn w:val="a2"/>
    <w:link w:val="a6"/>
    <w:uiPriority w:val="99"/>
    <w:qFormat/>
    <w:rsid w:val="00E75827"/>
    <w:rPr>
      <w:rFonts w:ascii="Times New Roman" w:eastAsia="宋体" w:hAnsi="Times New Roman"/>
      <w:kern w:val="2"/>
      <w:sz w:val="28"/>
      <w:szCs w:val="18"/>
    </w:rPr>
  </w:style>
  <w:style w:type="character" w:customStyle="1" w:styleId="Char3">
    <w:name w:val="标题 Char"/>
    <w:link w:val="a8"/>
    <w:uiPriority w:val="10"/>
    <w:qFormat/>
    <w:rsid w:val="00E46A55"/>
    <w:rPr>
      <w:rFonts w:ascii="Cambria" w:eastAsia="宋体" w:hAnsi="Cambria" w:cstheme="minorBidi"/>
      <w:b/>
      <w:bCs/>
      <w:kern w:val="2"/>
      <w:sz w:val="44"/>
      <w:szCs w:val="24"/>
    </w:rPr>
  </w:style>
  <w:style w:type="paragraph" w:customStyle="1" w:styleId="40">
    <w:name w:val="右空4字"/>
    <w:basedOn w:val="20"/>
    <w:rsid w:val="00E46A55"/>
    <w:pPr>
      <w:ind w:rightChars="400" w:right="400"/>
    </w:pPr>
  </w:style>
  <w:style w:type="paragraph" w:customStyle="1" w:styleId="41">
    <w:name w:val="右空4个字"/>
    <w:basedOn w:val="20"/>
    <w:next w:val="a0"/>
    <w:autoRedefine/>
    <w:qFormat/>
    <w:rsid w:val="0032098A"/>
    <w:pPr>
      <w:ind w:rightChars="400" w:right="400" w:firstLineChars="0" w:firstLine="0"/>
      <w:jc w:val="right"/>
    </w:pPr>
    <w:rPr>
      <w:rFonts w:ascii="仿宋" w:hAnsi="Calibri" w:cs="Times New Roman"/>
    </w:rPr>
  </w:style>
  <w:style w:type="paragraph" w:customStyle="1" w:styleId="-2">
    <w:name w:val="三级标题-样式2"/>
    <w:basedOn w:val="a0"/>
    <w:link w:val="-2Char"/>
    <w:autoRedefine/>
    <w:rsid w:val="00E46A55"/>
    <w:pPr>
      <w:numPr>
        <w:numId w:val="23"/>
      </w:numPr>
      <w:outlineLvl w:val="3"/>
    </w:pPr>
  </w:style>
  <w:style w:type="paragraph" w:customStyle="1" w:styleId="30">
    <w:name w:val="二级标题  (标题 3)"/>
    <w:basedOn w:val="a0"/>
    <w:autoRedefine/>
    <w:qFormat/>
    <w:rsid w:val="00AC0820"/>
    <w:pPr>
      <w:spacing w:line="560" w:lineRule="exact"/>
      <w:ind w:firstLineChars="200" w:firstLine="640"/>
      <w:outlineLvl w:val="2"/>
    </w:pPr>
    <w:rPr>
      <w:rFonts w:eastAsia="楷体"/>
      <w:sz w:val="32"/>
    </w:rPr>
  </w:style>
  <w:style w:type="paragraph" w:customStyle="1" w:styleId="a">
    <w:name w:val="四级标题"/>
    <w:basedOn w:val="20"/>
    <w:next w:val="20"/>
    <w:link w:val="Char4"/>
    <w:autoRedefine/>
    <w:qFormat/>
    <w:rsid w:val="00E46A55"/>
    <w:pPr>
      <w:numPr>
        <w:numId w:val="24"/>
      </w:numPr>
      <w:ind w:firstLineChars="0" w:firstLine="0"/>
    </w:pPr>
  </w:style>
  <w:style w:type="paragraph" w:customStyle="1" w:styleId="21">
    <w:name w:val="一级标题  (标题 2)"/>
    <w:basedOn w:val="a0"/>
    <w:autoRedefine/>
    <w:qFormat/>
    <w:rsid w:val="00AC0820"/>
    <w:pPr>
      <w:outlineLvl w:val="1"/>
    </w:pPr>
    <w:rPr>
      <w:rFonts w:ascii="黑体" w:eastAsia="黑体" w:hAnsi="黑体" w:cstheme="minorBidi"/>
    </w:rPr>
  </w:style>
  <w:style w:type="character" w:customStyle="1" w:styleId="Char">
    <w:name w:val="左对齐正文 Char"/>
    <w:link w:val="a1"/>
    <w:qFormat/>
    <w:rsid w:val="00AB274B"/>
    <w:rPr>
      <w:rFonts w:ascii="微软雅黑" w:eastAsia="仿宋_GB2312" w:hAnsi="微软雅黑"/>
      <w:color w:val="000000"/>
      <w:kern w:val="2"/>
      <w:szCs w:val="22"/>
    </w:rPr>
  </w:style>
  <w:style w:type="character" w:customStyle="1" w:styleId="2Char0">
    <w:name w:val="正文空2字 Char"/>
    <w:link w:val="20"/>
    <w:qFormat/>
    <w:rsid w:val="00AC0820"/>
    <w:rPr>
      <w:rFonts w:ascii="仿宋_GB2312" w:eastAsia="仿宋_GB2312" w:hAnsi="宋体" w:cs="仿宋_GB2312"/>
      <w:color w:val="000000"/>
      <w:kern w:val="2"/>
      <w:u w:color="000000"/>
      <w:lang w:bidi="zh-CN"/>
    </w:rPr>
  </w:style>
  <w:style w:type="character" w:customStyle="1" w:styleId="Char4">
    <w:name w:val="四级标题 Char"/>
    <w:link w:val="a"/>
    <w:qFormat/>
    <w:rsid w:val="00E46A55"/>
    <w:rPr>
      <w:rFonts w:ascii="仿宋_GB2312" w:eastAsia="仿宋_GB2312" w:hAnsi="仿宋_GB2312" w:cs="仿宋_GB2312"/>
      <w:kern w:val="2"/>
      <w:sz w:val="32"/>
      <w:szCs w:val="28"/>
      <w:u w:color="000000"/>
      <w:lang w:val="zh-TW" w:bidi="zh-CN"/>
    </w:rPr>
  </w:style>
  <w:style w:type="paragraph" w:customStyle="1" w:styleId="11">
    <w:name w:val="一级标题11"/>
    <w:basedOn w:val="2"/>
    <w:link w:val="11Char"/>
    <w:autoRedefine/>
    <w:qFormat/>
    <w:rsid w:val="00E46A55"/>
    <w:pPr>
      <w:numPr>
        <w:numId w:val="25"/>
      </w:numPr>
    </w:pPr>
  </w:style>
  <w:style w:type="paragraph" w:customStyle="1" w:styleId="22">
    <w:name w:val="二级标题22"/>
    <w:basedOn w:val="3"/>
    <w:link w:val="22Char"/>
    <w:qFormat/>
    <w:rsid w:val="00E46A55"/>
    <w:pPr>
      <w:numPr>
        <w:ilvl w:val="1"/>
        <w:numId w:val="27"/>
      </w:numPr>
      <w:ind w:firstLineChars="0" w:firstLine="0"/>
    </w:pPr>
  </w:style>
  <w:style w:type="character" w:customStyle="1" w:styleId="11Char">
    <w:name w:val="一级标题11 Char"/>
    <w:link w:val="11"/>
    <w:qFormat/>
    <w:rsid w:val="00E46A55"/>
    <w:rPr>
      <w:rFonts w:ascii="黑体" w:eastAsia="黑体" w:hAnsi="Cambria" w:cstheme="minorBidi"/>
      <w:bCs/>
      <w:kern w:val="2"/>
      <w:sz w:val="32"/>
      <w:szCs w:val="22"/>
    </w:rPr>
  </w:style>
  <w:style w:type="paragraph" w:customStyle="1" w:styleId="33">
    <w:name w:val="三级标题33"/>
    <w:basedOn w:val="-2"/>
    <w:next w:val="a1"/>
    <w:link w:val="33Char"/>
    <w:autoRedefine/>
    <w:qFormat/>
    <w:rsid w:val="00E46A55"/>
    <w:pPr>
      <w:numPr>
        <w:numId w:val="0"/>
      </w:numPr>
      <w:ind w:left="640"/>
    </w:pPr>
    <w:rPr>
      <w:color w:val="000000"/>
    </w:rPr>
  </w:style>
  <w:style w:type="character" w:customStyle="1" w:styleId="22Char">
    <w:name w:val="二级标题22 Char"/>
    <w:link w:val="22"/>
    <w:qFormat/>
    <w:rsid w:val="00E46A55"/>
    <w:rPr>
      <w:rFonts w:ascii="楷体" w:eastAsia="楷体"/>
      <w:bCs/>
      <w:kern w:val="2"/>
      <w:sz w:val="32"/>
      <w:szCs w:val="28"/>
      <w:u w:color="000000"/>
      <w:lang w:val="zh-TW" w:bidi="zh-CN"/>
    </w:rPr>
  </w:style>
  <w:style w:type="paragraph" w:customStyle="1" w:styleId="44">
    <w:name w:val="四级标题44"/>
    <w:basedOn w:val="a"/>
    <w:link w:val="44Char"/>
    <w:autoRedefine/>
    <w:qFormat/>
    <w:rsid w:val="00E46A55"/>
    <w:pPr>
      <w:numPr>
        <w:ilvl w:val="3"/>
        <w:numId w:val="27"/>
      </w:numPr>
      <w:ind w:firstLineChars="200" w:firstLine="200"/>
    </w:pPr>
  </w:style>
  <w:style w:type="character" w:customStyle="1" w:styleId="-2Char">
    <w:name w:val="三级标题-样式2 Char"/>
    <w:link w:val="-2"/>
    <w:qFormat/>
    <w:rsid w:val="00E46A5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33Char">
    <w:name w:val="三级标题33 Char"/>
    <w:link w:val="33"/>
    <w:qFormat/>
    <w:rsid w:val="00E46A55"/>
    <w:rPr>
      <w:rFonts w:eastAsiaTheme="minorEastAsia" w:cstheme="minorBidi"/>
      <w:color w:val="000000"/>
      <w:kern w:val="2"/>
      <w:sz w:val="21"/>
      <w:szCs w:val="22"/>
    </w:rPr>
  </w:style>
  <w:style w:type="character" w:customStyle="1" w:styleId="44Char">
    <w:name w:val="四级标题44 Char"/>
    <w:link w:val="44"/>
    <w:qFormat/>
    <w:rsid w:val="00E46A55"/>
    <w:rPr>
      <w:rFonts w:ascii="仿宋_GB2312" w:eastAsia="仿宋_GB2312" w:hAnsi="仿宋_GB2312" w:cs="仿宋_GB2312"/>
      <w:color w:val="000000"/>
      <w:kern w:val="2"/>
      <w:sz w:val="32"/>
      <w:szCs w:val="28"/>
      <w:u w:color="000000"/>
      <w:lang w:val="zh-TW" w:bidi="zh-CN"/>
    </w:rPr>
  </w:style>
  <w:style w:type="character" w:customStyle="1" w:styleId="33Char1">
    <w:name w:val="三级标题33 Char1"/>
    <w:basedOn w:val="2Char0"/>
    <w:qFormat/>
    <w:rsid w:val="00E46A55"/>
    <w:rPr>
      <w:rFonts w:ascii="Times New Roman" w:eastAsia="仿宋_GB2312" w:hAnsi="Times New Roman" w:cs="Times New Roman"/>
      <w:color w:val="000000"/>
      <w:kern w:val="2"/>
      <w:sz w:val="32"/>
      <w:szCs w:val="21"/>
      <w:u w:color="000000"/>
      <w:lang w:val="zh-TW" w:bidi="zh-CN"/>
    </w:rPr>
  </w:style>
  <w:style w:type="paragraph" w:customStyle="1" w:styleId="aa">
    <w:name w:val="单倍行距"/>
    <w:basedOn w:val="a0"/>
    <w:qFormat/>
    <w:rsid w:val="00E46A55"/>
    <w:pPr>
      <w:keepNext/>
      <w:jc w:val="center"/>
    </w:pPr>
    <w:rPr>
      <w:sz w:val="24"/>
    </w:rPr>
  </w:style>
  <w:style w:type="paragraph" w:customStyle="1" w:styleId="42">
    <w:name w:val="页码宋体4号"/>
    <w:basedOn w:val="a6"/>
    <w:qFormat/>
    <w:rsid w:val="00E46A55"/>
    <w:pPr>
      <w:tabs>
        <w:tab w:val="clear" w:pos="4153"/>
        <w:tab w:val="clear" w:pos="8306"/>
      </w:tabs>
      <w:jc w:val="center"/>
    </w:pPr>
  </w:style>
  <w:style w:type="paragraph" w:customStyle="1" w:styleId="110">
    <w:name w:val="附件11"/>
    <w:basedOn w:val="a0"/>
    <w:next w:val="a0"/>
    <w:autoRedefine/>
    <w:qFormat/>
    <w:rsid w:val="00AA5A81"/>
    <w:pPr>
      <w:spacing w:line="560" w:lineRule="exact"/>
      <w:jc w:val="left"/>
      <w:outlineLvl w:val="1"/>
    </w:pPr>
    <w:rPr>
      <w:rFonts w:ascii="仿宋_GB2312" w:eastAsia="仿宋_GB2312" w:hAnsiTheme="minorHAnsi"/>
      <w:noProof/>
      <w:sz w:val="32"/>
    </w:rPr>
  </w:style>
  <w:style w:type="paragraph" w:customStyle="1" w:styleId="my">
    <w:name w:val="my正文"/>
    <w:rsid w:val="00E46A55"/>
    <w:pPr>
      <w:widowControl w:val="0"/>
      <w:spacing w:line="360" w:lineRule="auto"/>
      <w:ind w:firstLine="480"/>
      <w:jc w:val="right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Char0">
    <w:name w:val="批注框文本 Char"/>
    <w:link w:val="a5"/>
    <w:uiPriority w:val="99"/>
    <w:semiHidden/>
    <w:qFormat/>
    <w:rsid w:val="00E46A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23">
    <w:name w:val="toc 2"/>
    <w:basedOn w:val="a0"/>
    <w:next w:val="a0"/>
    <w:autoRedefine/>
    <w:qFormat/>
    <w:rsid w:val="00E46A55"/>
    <w:pPr>
      <w:ind w:leftChars="200" w:left="200"/>
      <w:jc w:val="center"/>
    </w:pPr>
    <w:rPr>
      <w:b/>
      <w:sz w:val="44"/>
    </w:rPr>
  </w:style>
  <w:style w:type="paragraph" w:customStyle="1" w:styleId="ab">
    <w:name w:val="页脚单页"/>
    <w:basedOn w:val="a6"/>
    <w:link w:val="Char5"/>
    <w:autoRedefine/>
    <w:qFormat/>
    <w:rsid w:val="00306600"/>
    <w:rPr>
      <w:rFonts w:ascii="宋体"/>
    </w:rPr>
  </w:style>
  <w:style w:type="character" w:customStyle="1" w:styleId="Char5">
    <w:name w:val="页脚单页 Char"/>
    <w:basedOn w:val="Char1"/>
    <w:link w:val="ab"/>
    <w:rsid w:val="00306600"/>
    <w:rPr>
      <w:rFonts w:ascii="宋体" w:eastAsia="宋体" w:hAnsi="Times New Roman"/>
      <w:kern w:val="2"/>
      <w:sz w:val="28"/>
      <w:szCs w:val="18"/>
    </w:rPr>
  </w:style>
  <w:style w:type="paragraph" w:customStyle="1" w:styleId="ac">
    <w:name w:val="页脚双页"/>
    <w:basedOn w:val="a6"/>
    <w:autoRedefine/>
    <w:qFormat/>
    <w:rsid w:val="00306600"/>
    <w:pPr>
      <w:tabs>
        <w:tab w:val="clear" w:pos="4153"/>
        <w:tab w:val="clear" w:pos="8306"/>
      </w:tabs>
      <w:ind w:left="210" w:right="210"/>
      <w:jc w:val="left"/>
    </w:pPr>
    <w:rPr>
      <w:rFonts w:asciiTheme="minorEastAsia" w:eastAsiaTheme="minorEastAsia" w:hAnsiTheme="minorEastAsia" w:cstheme="minorBidi"/>
      <w:noProof/>
    </w:rPr>
  </w:style>
  <w:style w:type="paragraph" w:customStyle="1" w:styleId="ad">
    <w:name w:val="标题题目"/>
    <w:basedOn w:val="a0"/>
    <w:autoRedefine/>
    <w:qFormat/>
    <w:rsid w:val="00AB6FDB"/>
    <w:pPr>
      <w:jc w:val="center"/>
      <w:outlineLvl w:val="0"/>
    </w:pPr>
    <w:rPr>
      <w:rFonts w:asciiTheme="minorEastAsia" w:eastAsiaTheme="minorEastAsia" w:hAnsi="微软雅黑" w:cs="宋体"/>
      <w:b/>
      <w:bCs/>
      <w:color w:val="000000"/>
      <w:sz w:val="44"/>
      <w:shd w:val="clear" w:color="auto" w:fill="FFFFFF"/>
    </w:rPr>
  </w:style>
  <w:style w:type="paragraph" w:styleId="24">
    <w:name w:val="Body Text 2"/>
    <w:basedOn w:val="a0"/>
    <w:link w:val="2Char1"/>
    <w:uiPriority w:val="99"/>
    <w:semiHidden/>
    <w:unhideWhenUsed/>
    <w:rsid w:val="009D76B6"/>
    <w:pPr>
      <w:spacing w:after="120" w:line="480" w:lineRule="auto"/>
    </w:pPr>
  </w:style>
  <w:style w:type="character" w:customStyle="1" w:styleId="2Char1">
    <w:name w:val="正文文本 2 Char"/>
    <w:basedOn w:val="a2"/>
    <w:link w:val="24"/>
    <w:uiPriority w:val="99"/>
    <w:semiHidden/>
    <w:rsid w:val="009D76B6"/>
  </w:style>
  <w:style w:type="paragraph" w:styleId="ae">
    <w:name w:val="List Paragraph"/>
    <w:basedOn w:val="a0"/>
    <w:uiPriority w:val="34"/>
    <w:qFormat/>
    <w:rsid w:val="00AC08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仿宋" w:hAnsi="Calibri" w:cs="Times New Roman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820"/>
    <w:pPr>
      <w:widowControl w:val="0"/>
      <w:spacing w:line="240" w:lineRule="auto"/>
      <w:ind w:firstLineChars="0" w:firstLine="0"/>
    </w:pPr>
    <w:rPr>
      <w:rFonts w:ascii="Times New Roman" w:eastAsia="宋体" w:hAnsi="Times New Roman"/>
      <w:kern w:val="2"/>
      <w:sz w:val="21"/>
      <w:szCs w:val="22"/>
    </w:rPr>
  </w:style>
  <w:style w:type="paragraph" w:styleId="1">
    <w:name w:val="heading 1"/>
    <w:basedOn w:val="a1"/>
    <w:next w:val="a1"/>
    <w:link w:val="1Char"/>
    <w:qFormat/>
    <w:rsid w:val="00E46A55"/>
    <w:pPr>
      <w:overflowPunct w:val="0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aliases w:val="一级标题"/>
    <w:basedOn w:val="a0"/>
    <w:next w:val="20"/>
    <w:link w:val="2Char"/>
    <w:autoRedefine/>
    <w:unhideWhenUsed/>
    <w:qFormat/>
    <w:rsid w:val="00AC0820"/>
    <w:pPr>
      <w:spacing w:line="560" w:lineRule="exact"/>
      <w:ind w:firstLineChars="200" w:firstLine="200"/>
      <w:jc w:val="left"/>
      <w:outlineLvl w:val="1"/>
    </w:pPr>
    <w:rPr>
      <w:rFonts w:ascii="黑体" w:eastAsia="黑体" w:hAnsi="Cambria" w:cstheme="minorBidi"/>
      <w:bCs/>
      <w:sz w:val="32"/>
    </w:rPr>
  </w:style>
  <w:style w:type="paragraph" w:styleId="3">
    <w:name w:val="heading 3"/>
    <w:basedOn w:val="20"/>
    <w:next w:val="20"/>
    <w:link w:val="3Char"/>
    <w:unhideWhenUsed/>
    <w:qFormat/>
    <w:rsid w:val="00E46A55"/>
    <w:pPr>
      <w:outlineLvl w:val="2"/>
    </w:pPr>
    <w:rPr>
      <w:rFonts w:ascii="楷体" w:eastAsia="楷体" w:hAnsi="Calibri" w:cs="Times New Roman"/>
      <w:bCs/>
    </w:rPr>
  </w:style>
  <w:style w:type="paragraph" w:styleId="4">
    <w:name w:val="heading 4"/>
    <w:basedOn w:val="a0"/>
    <w:next w:val="a0"/>
    <w:link w:val="4Char"/>
    <w:uiPriority w:val="99"/>
    <w:unhideWhenUsed/>
    <w:rsid w:val="00E46A55"/>
    <w:pPr>
      <w:numPr>
        <w:numId w:val="22"/>
      </w:numPr>
      <w:outlineLvl w:val="3"/>
    </w:pPr>
    <w:rPr>
      <w:rFonts w:hAnsi="Cambria"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左对齐正文"/>
    <w:next w:val="a0"/>
    <w:link w:val="Char"/>
    <w:autoRedefine/>
    <w:qFormat/>
    <w:rsid w:val="00AB274B"/>
    <w:pPr>
      <w:adjustRightInd w:val="0"/>
      <w:ind w:firstLineChars="0" w:firstLine="0"/>
      <w:jc w:val="left"/>
    </w:pPr>
    <w:rPr>
      <w:rFonts w:ascii="微软雅黑" w:eastAsia="仿宋_GB2312" w:hAnsi="微软雅黑"/>
      <w:color w:val="000000"/>
      <w:kern w:val="2"/>
      <w:szCs w:val="22"/>
      <w:shd w:val="clear" w:color="auto" w:fill="FFFFFF"/>
    </w:rPr>
  </w:style>
  <w:style w:type="paragraph" w:customStyle="1" w:styleId="20">
    <w:name w:val="正文空2字"/>
    <w:basedOn w:val="a1"/>
    <w:link w:val="2Char0"/>
    <w:autoRedefine/>
    <w:qFormat/>
    <w:rsid w:val="00AC0820"/>
    <w:pPr>
      <w:widowControl w:val="0"/>
      <w:adjustRightInd/>
      <w:snapToGrid w:val="0"/>
      <w:ind w:firstLineChars="200" w:firstLine="640"/>
      <w:jc w:val="both"/>
    </w:pPr>
    <w:rPr>
      <w:rFonts w:ascii="仿宋_GB2312" w:hAnsi="宋体" w:cs="仿宋_GB2312"/>
      <w:szCs w:val="32"/>
      <w:u w:color="000000"/>
      <w:lang w:bidi="zh-CN"/>
    </w:rPr>
  </w:style>
  <w:style w:type="paragraph" w:styleId="a5">
    <w:name w:val="Balloon Text"/>
    <w:basedOn w:val="a0"/>
    <w:link w:val="Char0"/>
    <w:uiPriority w:val="99"/>
    <w:semiHidden/>
    <w:unhideWhenUsed/>
    <w:qFormat/>
    <w:rsid w:val="00E46A55"/>
    <w:rPr>
      <w:sz w:val="18"/>
      <w:szCs w:val="18"/>
    </w:rPr>
  </w:style>
  <w:style w:type="paragraph" w:styleId="a6">
    <w:name w:val="footer"/>
    <w:basedOn w:val="a0"/>
    <w:link w:val="Char1"/>
    <w:autoRedefine/>
    <w:uiPriority w:val="99"/>
    <w:unhideWhenUsed/>
    <w:qFormat/>
    <w:rsid w:val="00E75827"/>
    <w:pPr>
      <w:tabs>
        <w:tab w:val="center" w:pos="4153"/>
        <w:tab w:val="right" w:pos="8306"/>
      </w:tabs>
      <w:snapToGrid w:val="0"/>
      <w:ind w:leftChars="100" w:left="100" w:rightChars="100" w:right="100"/>
      <w:jc w:val="right"/>
    </w:pPr>
    <w:rPr>
      <w:sz w:val="28"/>
      <w:szCs w:val="18"/>
    </w:rPr>
  </w:style>
  <w:style w:type="paragraph" w:styleId="a7">
    <w:name w:val="header"/>
    <w:basedOn w:val="a0"/>
    <w:link w:val="Char2"/>
    <w:autoRedefine/>
    <w:uiPriority w:val="99"/>
    <w:unhideWhenUsed/>
    <w:qFormat/>
    <w:rsid w:val="00E46A55"/>
    <w:pPr>
      <w:tabs>
        <w:tab w:val="center" w:pos="4153"/>
        <w:tab w:val="right" w:pos="8306"/>
      </w:tabs>
      <w:snapToGrid w:val="0"/>
      <w:jc w:val="center"/>
    </w:pPr>
    <w:rPr>
      <w:sz w:val="28"/>
      <w:szCs w:val="18"/>
    </w:rPr>
  </w:style>
  <w:style w:type="paragraph" w:styleId="a8">
    <w:name w:val="Title"/>
    <w:basedOn w:val="a0"/>
    <w:next w:val="a0"/>
    <w:link w:val="Char3"/>
    <w:autoRedefine/>
    <w:uiPriority w:val="10"/>
    <w:qFormat/>
    <w:rsid w:val="00E46A55"/>
    <w:pPr>
      <w:jc w:val="center"/>
      <w:outlineLvl w:val="0"/>
    </w:pPr>
    <w:rPr>
      <w:rFonts w:ascii="Cambria" w:hAnsi="Cambria"/>
      <w:b/>
      <w:bCs/>
      <w:sz w:val="44"/>
      <w:szCs w:val="24"/>
    </w:rPr>
  </w:style>
  <w:style w:type="character" w:styleId="a9">
    <w:name w:val="Hyperlink"/>
    <w:uiPriority w:val="99"/>
    <w:semiHidden/>
    <w:unhideWhenUsed/>
    <w:qFormat/>
    <w:rsid w:val="00E46A55"/>
    <w:rPr>
      <w:color w:val="0000FF"/>
      <w:u w:val="single"/>
    </w:rPr>
  </w:style>
  <w:style w:type="character" w:customStyle="1" w:styleId="1Char">
    <w:name w:val="标题 1 Char"/>
    <w:link w:val="1"/>
    <w:uiPriority w:val="9"/>
    <w:qFormat/>
    <w:rsid w:val="00E46A55"/>
    <w:rPr>
      <w:rFonts w:eastAsia="宋体"/>
      <w:b/>
      <w:bCs/>
      <w:kern w:val="44"/>
      <w:sz w:val="44"/>
      <w:szCs w:val="44"/>
    </w:rPr>
  </w:style>
  <w:style w:type="character" w:customStyle="1" w:styleId="2Char">
    <w:name w:val="标题 2 Char"/>
    <w:aliases w:val="一级标题 Char"/>
    <w:link w:val="2"/>
    <w:qFormat/>
    <w:rsid w:val="00AC0820"/>
    <w:rPr>
      <w:rFonts w:ascii="黑体" w:eastAsia="黑体" w:hAnsi="Cambria" w:cstheme="minorBidi"/>
      <w:bCs/>
      <w:kern w:val="2"/>
      <w:szCs w:val="22"/>
    </w:rPr>
  </w:style>
  <w:style w:type="character" w:customStyle="1" w:styleId="3Char">
    <w:name w:val="标题 3 Char"/>
    <w:link w:val="3"/>
    <w:uiPriority w:val="9"/>
    <w:qFormat/>
    <w:rsid w:val="00E46A55"/>
    <w:rPr>
      <w:rFonts w:ascii="楷体" w:eastAsia="楷体"/>
      <w:bCs/>
      <w:kern w:val="2"/>
      <w:sz w:val="32"/>
      <w:szCs w:val="28"/>
      <w:u w:color="000000"/>
      <w:lang w:val="zh-TW" w:bidi="zh-CN"/>
    </w:rPr>
  </w:style>
  <w:style w:type="character" w:customStyle="1" w:styleId="4Char">
    <w:name w:val="标题 4 Char"/>
    <w:link w:val="4"/>
    <w:uiPriority w:val="99"/>
    <w:qFormat/>
    <w:rsid w:val="00E46A55"/>
    <w:rPr>
      <w:rFonts w:asciiTheme="minorHAnsi" w:eastAsiaTheme="minorEastAsia" w:hAnsi="Cambria" w:cstheme="minorBidi"/>
      <w:bCs/>
      <w:kern w:val="2"/>
      <w:sz w:val="21"/>
      <w:szCs w:val="22"/>
    </w:rPr>
  </w:style>
  <w:style w:type="character" w:customStyle="1" w:styleId="Char2">
    <w:name w:val="页眉 Char"/>
    <w:basedOn w:val="a2"/>
    <w:link w:val="a7"/>
    <w:uiPriority w:val="99"/>
    <w:qFormat/>
    <w:rsid w:val="00E46A55"/>
    <w:rPr>
      <w:rFonts w:asciiTheme="minorHAnsi" w:eastAsia="宋体" w:hAnsiTheme="minorHAnsi" w:cstheme="minorBidi"/>
      <w:kern w:val="2"/>
      <w:sz w:val="28"/>
      <w:szCs w:val="18"/>
    </w:rPr>
  </w:style>
  <w:style w:type="character" w:customStyle="1" w:styleId="Char1">
    <w:name w:val="页脚 Char"/>
    <w:basedOn w:val="a2"/>
    <w:link w:val="a6"/>
    <w:uiPriority w:val="99"/>
    <w:qFormat/>
    <w:rsid w:val="00E75827"/>
    <w:rPr>
      <w:rFonts w:ascii="Times New Roman" w:eastAsia="宋体" w:hAnsi="Times New Roman"/>
      <w:kern w:val="2"/>
      <w:sz w:val="28"/>
      <w:szCs w:val="18"/>
    </w:rPr>
  </w:style>
  <w:style w:type="character" w:customStyle="1" w:styleId="Char3">
    <w:name w:val="标题 Char"/>
    <w:link w:val="a8"/>
    <w:uiPriority w:val="10"/>
    <w:qFormat/>
    <w:rsid w:val="00E46A55"/>
    <w:rPr>
      <w:rFonts w:ascii="Cambria" w:eastAsia="宋体" w:hAnsi="Cambria" w:cstheme="minorBidi"/>
      <w:b/>
      <w:bCs/>
      <w:kern w:val="2"/>
      <w:sz w:val="44"/>
      <w:szCs w:val="24"/>
    </w:rPr>
  </w:style>
  <w:style w:type="paragraph" w:customStyle="1" w:styleId="40">
    <w:name w:val="右空4字"/>
    <w:basedOn w:val="20"/>
    <w:rsid w:val="00E46A55"/>
    <w:pPr>
      <w:ind w:rightChars="400" w:right="400"/>
    </w:pPr>
  </w:style>
  <w:style w:type="paragraph" w:customStyle="1" w:styleId="41">
    <w:name w:val="右空4个字"/>
    <w:basedOn w:val="20"/>
    <w:next w:val="a0"/>
    <w:autoRedefine/>
    <w:qFormat/>
    <w:rsid w:val="0032098A"/>
    <w:pPr>
      <w:ind w:rightChars="400" w:right="400" w:firstLineChars="0" w:firstLine="0"/>
      <w:jc w:val="right"/>
    </w:pPr>
    <w:rPr>
      <w:rFonts w:ascii="仿宋" w:hAnsi="Calibri" w:cs="Times New Roman"/>
    </w:rPr>
  </w:style>
  <w:style w:type="paragraph" w:customStyle="1" w:styleId="-2">
    <w:name w:val="三级标题-样式2"/>
    <w:basedOn w:val="a0"/>
    <w:link w:val="-2Char"/>
    <w:autoRedefine/>
    <w:rsid w:val="00E46A55"/>
    <w:pPr>
      <w:numPr>
        <w:numId w:val="23"/>
      </w:numPr>
      <w:outlineLvl w:val="3"/>
    </w:pPr>
  </w:style>
  <w:style w:type="paragraph" w:customStyle="1" w:styleId="30">
    <w:name w:val="二级标题  (标题 3)"/>
    <w:basedOn w:val="a0"/>
    <w:autoRedefine/>
    <w:qFormat/>
    <w:rsid w:val="00AC0820"/>
    <w:pPr>
      <w:spacing w:line="560" w:lineRule="exact"/>
      <w:ind w:firstLineChars="200" w:firstLine="640"/>
      <w:outlineLvl w:val="2"/>
    </w:pPr>
    <w:rPr>
      <w:rFonts w:eastAsia="楷体"/>
      <w:sz w:val="32"/>
    </w:rPr>
  </w:style>
  <w:style w:type="paragraph" w:customStyle="1" w:styleId="a">
    <w:name w:val="四级标题"/>
    <w:basedOn w:val="20"/>
    <w:next w:val="20"/>
    <w:link w:val="Char4"/>
    <w:autoRedefine/>
    <w:qFormat/>
    <w:rsid w:val="00E46A55"/>
    <w:pPr>
      <w:numPr>
        <w:numId w:val="24"/>
      </w:numPr>
      <w:ind w:firstLineChars="0" w:firstLine="0"/>
    </w:pPr>
  </w:style>
  <w:style w:type="paragraph" w:customStyle="1" w:styleId="21">
    <w:name w:val="一级标题  (标题 2)"/>
    <w:basedOn w:val="a0"/>
    <w:autoRedefine/>
    <w:qFormat/>
    <w:rsid w:val="00AC0820"/>
    <w:pPr>
      <w:outlineLvl w:val="1"/>
    </w:pPr>
    <w:rPr>
      <w:rFonts w:ascii="黑体" w:eastAsia="黑体" w:hAnsi="黑体" w:cstheme="minorBidi"/>
    </w:rPr>
  </w:style>
  <w:style w:type="character" w:customStyle="1" w:styleId="Char">
    <w:name w:val="左对齐正文 Char"/>
    <w:link w:val="a1"/>
    <w:qFormat/>
    <w:rsid w:val="00AB274B"/>
    <w:rPr>
      <w:rFonts w:ascii="微软雅黑" w:eastAsia="仿宋_GB2312" w:hAnsi="微软雅黑"/>
      <w:color w:val="000000"/>
      <w:kern w:val="2"/>
      <w:szCs w:val="22"/>
    </w:rPr>
  </w:style>
  <w:style w:type="character" w:customStyle="1" w:styleId="2Char0">
    <w:name w:val="正文空2字 Char"/>
    <w:link w:val="20"/>
    <w:qFormat/>
    <w:rsid w:val="00AC0820"/>
    <w:rPr>
      <w:rFonts w:ascii="仿宋_GB2312" w:eastAsia="仿宋_GB2312" w:hAnsi="宋体" w:cs="仿宋_GB2312"/>
      <w:color w:val="000000"/>
      <w:kern w:val="2"/>
      <w:u w:color="000000"/>
      <w:lang w:bidi="zh-CN"/>
    </w:rPr>
  </w:style>
  <w:style w:type="character" w:customStyle="1" w:styleId="Char4">
    <w:name w:val="四级标题 Char"/>
    <w:link w:val="a"/>
    <w:qFormat/>
    <w:rsid w:val="00E46A55"/>
    <w:rPr>
      <w:rFonts w:ascii="仿宋_GB2312" w:eastAsia="仿宋_GB2312" w:hAnsi="仿宋_GB2312" w:cs="仿宋_GB2312"/>
      <w:kern w:val="2"/>
      <w:sz w:val="32"/>
      <w:szCs w:val="28"/>
      <w:u w:color="000000"/>
      <w:lang w:val="zh-TW" w:bidi="zh-CN"/>
    </w:rPr>
  </w:style>
  <w:style w:type="paragraph" w:customStyle="1" w:styleId="11">
    <w:name w:val="一级标题11"/>
    <w:basedOn w:val="2"/>
    <w:link w:val="11Char"/>
    <w:autoRedefine/>
    <w:qFormat/>
    <w:rsid w:val="00E46A55"/>
    <w:pPr>
      <w:numPr>
        <w:numId w:val="25"/>
      </w:numPr>
    </w:pPr>
  </w:style>
  <w:style w:type="paragraph" w:customStyle="1" w:styleId="22">
    <w:name w:val="二级标题22"/>
    <w:basedOn w:val="3"/>
    <w:link w:val="22Char"/>
    <w:qFormat/>
    <w:rsid w:val="00E46A55"/>
    <w:pPr>
      <w:numPr>
        <w:ilvl w:val="1"/>
        <w:numId w:val="27"/>
      </w:numPr>
      <w:ind w:firstLineChars="0" w:firstLine="0"/>
    </w:pPr>
  </w:style>
  <w:style w:type="character" w:customStyle="1" w:styleId="11Char">
    <w:name w:val="一级标题11 Char"/>
    <w:link w:val="11"/>
    <w:qFormat/>
    <w:rsid w:val="00E46A55"/>
    <w:rPr>
      <w:rFonts w:ascii="黑体" w:eastAsia="黑体" w:hAnsi="Cambria" w:cstheme="minorBidi"/>
      <w:bCs/>
      <w:kern w:val="2"/>
      <w:sz w:val="32"/>
      <w:szCs w:val="22"/>
    </w:rPr>
  </w:style>
  <w:style w:type="paragraph" w:customStyle="1" w:styleId="33">
    <w:name w:val="三级标题33"/>
    <w:basedOn w:val="-2"/>
    <w:next w:val="a1"/>
    <w:link w:val="33Char"/>
    <w:autoRedefine/>
    <w:qFormat/>
    <w:rsid w:val="00E46A55"/>
    <w:pPr>
      <w:numPr>
        <w:numId w:val="0"/>
      </w:numPr>
      <w:ind w:left="640"/>
    </w:pPr>
    <w:rPr>
      <w:color w:val="000000"/>
    </w:rPr>
  </w:style>
  <w:style w:type="character" w:customStyle="1" w:styleId="22Char">
    <w:name w:val="二级标题22 Char"/>
    <w:link w:val="22"/>
    <w:qFormat/>
    <w:rsid w:val="00E46A55"/>
    <w:rPr>
      <w:rFonts w:ascii="楷体" w:eastAsia="楷体"/>
      <w:bCs/>
      <w:kern w:val="2"/>
      <w:sz w:val="32"/>
      <w:szCs w:val="28"/>
      <w:u w:color="000000"/>
      <w:lang w:val="zh-TW" w:bidi="zh-CN"/>
    </w:rPr>
  </w:style>
  <w:style w:type="paragraph" w:customStyle="1" w:styleId="44">
    <w:name w:val="四级标题44"/>
    <w:basedOn w:val="a"/>
    <w:link w:val="44Char"/>
    <w:autoRedefine/>
    <w:qFormat/>
    <w:rsid w:val="00E46A55"/>
    <w:pPr>
      <w:numPr>
        <w:ilvl w:val="3"/>
        <w:numId w:val="27"/>
      </w:numPr>
      <w:ind w:firstLineChars="200" w:firstLine="200"/>
    </w:pPr>
  </w:style>
  <w:style w:type="character" w:customStyle="1" w:styleId="-2Char">
    <w:name w:val="三级标题-样式2 Char"/>
    <w:link w:val="-2"/>
    <w:qFormat/>
    <w:rsid w:val="00E46A5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33Char">
    <w:name w:val="三级标题33 Char"/>
    <w:link w:val="33"/>
    <w:qFormat/>
    <w:rsid w:val="00E46A55"/>
    <w:rPr>
      <w:rFonts w:eastAsiaTheme="minorEastAsia" w:cstheme="minorBidi"/>
      <w:color w:val="000000"/>
      <w:kern w:val="2"/>
      <w:sz w:val="21"/>
      <w:szCs w:val="22"/>
    </w:rPr>
  </w:style>
  <w:style w:type="character" w:customStyle="1" w:styleId="44Char">
    <w:name w:val="四级标题44 Char"/>
    <w:link w:val="44"/>
    <w:qFormat/>
    <w:rsid w:val="00E46A55"/>
    <w:rPr>
      <w:rFonts w:ascii="仿宋_GB2312" w:eastAsia="仿宋_GB2312" w:hAnsi="仿宋_GB2312" w:cs="仿宋_GB2312"/>
      <w:color w:val="000000"/>
      <w:kern w:val="2"/>
      <w:sz w:val="32"/>
      <w:szCs w:val="28"/>
      <w:u w:color="000000"/>
      <w:lang w:val="zh-TW" w:bidi="zh-CN"/>
    </w:rPr>
  </w:style>
  <w:style w:type="character" w:customStyle="1" w:styleId="33Char1">
    <w:name w:val="三级标题33 Char1"/>
    <w:basedOn w:val="2Char0"/>
    <w:qFormat/>
    <w:rsid w:val="00E46A55"/>
    <w:rPr>
      <w:rFonts w:ascii="Times New Roman" w:eastAsia="仿宋_GB2312" w:hAnsi="Times New Roman" w:cs="Times New Roman"/>
      <w:color w:val="000000"/>
      <w:kern w:val="2"/>
      <w:sz w:val="32"/>
      <w:szCs w:val="21"/>
      <w:u w:color="000000"/>
      <w:lang w:val="zh-TW" w:bidi="zh-CN"/>
    </w:rPr>
  </w:style>
  <w:style w:type="paragraph" w:customStyle="1" w:styleId="aa">
    <w:name w:val="单倍行距"/>
    <w:basedOn w:val="a0"/>
    <w:qFormat/>
    <w:rsid w:val="00E46A55"/>
    <w:pPr>
      <w:keepNext/>
      <w:jc w:val="center"/>
    </w:pPr>
    <w:rPr>
      <w:sz w:val="24"/>
    </w:rPr>
  </w:style>
  <w:style w:type="paragraph" w:customStyle="1" w:styleId="42">
    <w:name w:val="页码宋体4号"/>
    <w:basedOn w:val="a6"/>
    <w:qFormat/>
    <w:rsid w:val="00E46A55"/>
    <w:pPr>
      <w:tabs>
        <w:tab w:val="clear" w:pos="4153"/>
        <w:tab w:val="clear" w:pos="8306"/>
      </w:tabs>
      <w:jc w:val="center"/>
    </w:pPr>
  </w:style>
  <w:style w:type="paragraph" w:customStyle="1" w:styleId="110">
    <w:name w:val="附件11"/>
    <w:basedOn w:val="a0"/>
    <w:next w:val="a0"/>
    <w:autoRedefine/>
    <w:qFormat/>
    <w:rsid w:val="00AA5A81"/>
    <w:pPr>
      <w:spacing w:line="560" w:lineRule="exact"/>
      <w:jc w:val="left"/>
      <w:outlineLvl w:val="1"/>
    </w:pPr>
    <w:rPr>
      <w:rFonts w:ascii="仿宋_GB2312" w:eastAsia="仿宋_GB2312" w:hAnsiTheme="minorHAnsi"/>
      <w:noProof/>
      <w:sz w:val="32"/>
    </w:rPr>
  </w:style>
  <w:style w:type="paragraph" w:customStyle="1" w:styleId="my">
    <w:name w:val="my正文"/>
    <w:rsid w:val="00E46A55"/>
    <w:pPr>
      <w:widowControl w:val="0"/>
      <w:spacing w:line="360" w:lineRule="auto"/>
      <w:ind w:firstLine="480"/>
      <w:jc w:val="right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Char0">
    <w:name w:val="批注框文本 Char"/>
    <w:link w:val="a5"/>
    <w:uiPriority w:val="99"/>
    <w:semiHidden/>
    <w:qFormat/>
    <w:rsid w:val="00E46A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23">
    <w:name w:val="toc 2"/>
    <w:basedOn w:val="a0"/>
    <w:next w:val="a0"/>
    <w:autoRedefine/>
    <w:qFormat/>
    <w:rsid w:val="00E46A55"/>
    <w:pPr>
      <w:ind w:leftChars="200" w:left="200"/>
      <w:jc w:val="center"/>
    </w:pPr>
    <w:rPr>
      <w:b/>
      <w:sz w:val="44"/>
    </w:rPr>
  </w:style>
  <w:style w:type="paragraph" w:customStyle="1" w:styleId="ab">
    <w:name w:val="页脚单页"/>
    <w:basedOn w:val="a6"/>
    <w:link w:val="Char5"/>
    <w:autoRedefine/>
    <w:qFormat/>
    <w:rsid w:val="00306600"/>
    <w:rPr>
      <w:rFonts w:ascii="宋体"/>
    </w:rPr>
  </w:style>
  <w:style w:type="character" w:customStyle="1" w:styleId="Char5">
    <w:name w:val="页脚单页 Char"/>
    <w:basedOn w:val="Char1"/>
    <w:link w:val="ab"/>
    <w:rsid w:val="00306600"/>
    <w:rPr>
      <w:rFonts w:ascii="宋体" w:eastAsia="宋体" w:hAnsi="Times New Roman"/>
      <w:kern w:val="2"/>
      <w:sz w:val="28"/>
      <w:szCs w:val="18"/>
    </w:rPr>
  </w:style>
  <w:style w:type="paragraph" w:customStyle="1" w:styleId="ac">
    <w:name w:val="页脚双页"/>
    <w:basedOn w:val="a6"/>
    <w:autoRedefine/>
    <w:qFormat/>
    <w:rsid w:val="00306600"/>
    <w:pPr>
      <w:tabs>
        <w:tab w:val="clear" w:pos="4153"/>
        <w:tab w:val="clear" w:pos="8306"/>
      </w:tabs>
      <w:ind w:left="210" w:right="210"/>
      <w:jc w:val="left"/>
    </w:pPr>
    <w:rPr>
      <w:rFonts w:asciiTheme="minorEastAsia" w:eastAsiaTheme="minorEastAsia" w:hAnsiTheme="minorEastAsia" w:cstheme="minorBidi"/>
      <w:noProof/>
    </w:rPr>
  </w:style>
  <w:style w:type="paragraph" w:customStyle="1" w:styleId="ad">
    <w:name w:val="标题题目"/>
    <w:basedOn w:val="a0"/>
    <w:autoRedefine/>
    <w:qFormat/>
    <w:rsid w:val="00AB6FDB"/>
    <w:pPr>
      <w:jc w:val="center"/>
      <w:outlineLvl w:val="0"/>
    </w:pPr>
    <w:rPr>
      <w:rFonts w:asciiTheme="minorEastAsia" w:eastAsiaTheme="minorEastAsia" w:hAnsi="微软雅黑" w:cs="宋体"/>
      <w:b/>
      <w:bCs/>
      <w:color w:val="000000"/>
      <w:sz w:val="44"/>
      <w:shd w:val="clear" w:color="auto" w:fill="FFFFFF"/>
    </w:rPr>
  </w:style>
  <w:style w:type="paragraph" w:styleId="24">
    <w:name w:val="Body Text 2"/>
    <w:basedOn w:val="a0"/>
    <w:link w:val="2Char1"/>
    <w:uiPriority w:val="99"/>
    <w:semiHidden/>
    <w:unhideWhenUsed/>
    <w:rsid w:val="009D76B6"/>
    <w:pPr>
      <w:spacing w:after="120" w:line="480" w:lineRule="auto"/>
    </w:pPr>
  </w:style>
  <w:style w:type="character" w:customStyle="1" w:styleId="2Char1">
    <w:name w:val="正文文本 2 Char"/>
    <w:basedOn w:val="a2"/>
    <w:link w:val="24"/>
    <w:uiPriority w:val="99"/>
    <w:semiHidden/>
    <w:rsid w:val="009D76B6"/>
  </w:style>
  <w:style w:type="paragraph" w:styleId="ae">
    <w:name w:val="List Paragraph"/>
    <w:basedOn w:val="a0"/>
    <w:uiPriority w:val="34"/>
    <w:qFormat/>
    <w:rsid w:val="00AC08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2013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883D69-D213-41CC-94B3-D4E2ADE7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2013模板.dotx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谭远明</dc:creator>
  <cp:lastModifiedBy>马丹芊</cp:lastModifiedBy>
  <cp:revision>2</cp:revision>
  <dcterms:created xsi:type="dcterms:W3CDTF">2020-07-01T06:39:00Z</dcterms:created>
  <dcterms:modified xsi:type="dcterms:W3CDTF">2020-07-01T06:39:00Z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