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994" w:firstLineChars="225"/>
        <w:jc w:val="center"/>
        <w:rPr>
          <w:rFonts w:ascii="宋体" w:hAnsi="宋体"/>
          <w:b/>
          <w:bCs/>
          <w:sz w:val="44"/>
          <w:szCs w:val="44"/>
          <w:highlight w:val="white"/>
        </w:rPr>
      </w:pPr>
      <w:bookmarkStart w:id="0" w:name="_Toc101775134"/>
      <w:bookmarkStart w:id="1" w:name="_Toc38947810"/>
      <w:bookmarkStart w:id="2" w:name="_Toc41723940"/>
      <w:bookmarkStart w:id="3" w:name="_Toc42394675"/>
      <w:bookmarkStart w:id="4" w:name="_Toc42394676"/>
      <w:bookmarkStart w:id="5" w:name="_Toc38947809"/>
      <w:bookmarkStart w:id="6" w:name="_Toc98579071"/>
      <w:bookmarkStart w:id="7" w:name="_Toc50276167"/>
      <w:bookmarkStart w:id="8" w:name="_Toc42394519"/>
      <w:bookmarkStart w:id="9" w:name="_Toc175106977"/>
      <w:bookmarkStart w:id="10" w:name="_Toc42313176"/>
      <w:bookmarkStart w:id="11" w:name="_Toc175644396"/>
      <w:bookmarkStart w:id="12" w:name="_Toc42394520"/>
      <w:bookmarkStart w:id="13" w:name="_Toc98579013"/>
      <w:bookmarkStart w:id="14" w:name="_Toc41884710"/>
      <w:bookmarkStart w:id="15" w:name="_Toc41723939"/>
      <w:bookmarkStart w:id="16" w:name="_Toc50276168"/>
      <w:bookmarkStart w:id="17" w:name="_Toc98579612"/>
      <w:bookmarkStart w:id="18" w:name="_Toc40762378"/>
      <w:bookmarkStart w:id="19" w:name="_Toc101951272"/>
      <w:bookmarkStart w:id="20" w:name="_Toc40762377"/>
      <w:bookmarkStart w:id="21" w:name="_Toc101771381"/>
      <w:bookmarkStart w:id="22" w:name="_Toc101843134"/>
      <w:bookmarkStart w:id="23" w:name="_Toc98580295"/>
      <w:bookmarkStart w:id="24" w:name="_Toc42313175"/>
      <w:bookmarkStart w:id="25" w:name="_Toc41884709"/>
      <w:r>
        <w:rPr>
          <w:rFonts w:hint="eastAsia" w:ascii="宋体" w:hAnsi="宋体"/>
          <w:b/>
          <w:bCs/>
          <w:sz w:val="44"/>
          <w:szCs w:val="44"/>
          <w:highlight w:val="white"/>
        </w:rPr>
        <w:t>响应文件</w:t>
      </w:r>
    </w:p>
    <w:p>
      <w:pPr>
        <w:pStyle w:val="2"/>
        <w:spacing w:line="360" w:lineRule="auto"/>
        <w:ind w:firstLine="994" w:firstLineChars="225"/>
        <w:jc w:val="center"/>
        <w:rPr>
          <w:rFonts w:ascii="宋体" w:hAnsi="宋体"/>
          <w:b/>
          <w:bCs/>
          <w:sz w:val="44"/>
          <w:szCs w:val="44"/>
          <w:highlight w:val="white"/>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Pr>
        <w:pStyle w:val="2"/>
        <w:spacing w:line="360" w:lineRule="auto"/>
        <w:ind w:firstLine="675" w:firstLineChars="225"/>
        <w:rPr>
          <w:rFonts w:ascii="仿宋" w:hAnsi="仿宋" w:eastAsia="仿宋" w:cs="仿宋"/>
          <w:sz w:val="30"/>
          <w:szCs w:val="30"/>
          <w:highlight w:val="white"/>
        </w:rPr>
      </w:pPr>
      <w:r>
        <w:rPr>
          <w:rFonts w:hint="eastAsia" w:ascii="仿宋" w:hAnsi="仿宋" w:eastAsia="仿宋" w:cs="仿宋"/>
          <w:sz w:val="30"/>
          <w:szCs w:val="30"/>
          <w:highlight w:val="white"/>
        </w:rPr>
        <w:t>响应文件应包括以下内容：</w:t>
      </w:r>
    </w:p>
    <w:p>
      <w:pPr>
        <w:numPr>
          <w:ilvl w:val="0"/>
          <w:numId w:val="2"/>
        </w:numPr>
        <w:ind w:firstLine="723" w:firstLineChars="300"/>
        <w:rPr>
          <w:rFonts w:asciiTheme="minorEastAsia" w:hAnsiTheme="minorEastAsia" w:eastAsiaTheme="minorEastAsia" w:cstheme="minorEastAsia"/>
          <w:sz w:val="24"/>
          <w:szCs w:val="24"/>
        </w:rPr>
      </w:pPr>
      <w:r>
        <w:rPr>
          <w:rFonts w:hint="eastAsia" w:ascii="宋体" w:hAnsi="宋体" w:cs="仿宋_GB2312"/>
          <w:b/>
          <w:bCs/>
          <w:sz w:val="24"/>
          <w:highlight w:val="white"/>
        </w:rPr>
        <w:t>封面</w:t>
      </w:r>
      <w:r>
        <w:rPr>
          <w:rFonts w:hint="eastAsia" w:ascii="宋体" w:hAnsi="宋体" w:cs="仿宋_GB2312"/>
          <w:sz w:val="24"/>
          <w:highlight w:val="white"/>
        </w:rPr>
        <w:t>：</w:t>
      </w:r>
      <w:r>
        <w:rPr>
          <w:rFonts w:hint="eastAsia" w:asciiTheme="minorEastAsia" w:hAnsiTheme="minorEastAsia" w:eastAsiaTheme="minorEastAsia" w:cstheme="minorEastAsia"/>
          <w:sz w:val="24"/>
          <w:szCs w:val="24"/>
        </w:rPr>
        <w:t>本项目的名称、制作的单位名称及日期，并在单位名称上盖章</w:t>
      </w:r>
    </w:p>
    <w:p>
      <w:pPr>
        <w:numPr>
          <w:ilvl w:val="0"/>
          <w:numId w:val="2"/>
        </w:numPr>
        <w:ind w:firstLine="723"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目录表</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FF0000"/>
          <w:sz w:val="24"/>
          <w:szCs w:val="24"/>
        </w:rPr>
        <w:t>必需严格按照以下顺序、序号制作目录表，如果目录表不按以下顺序，评审时有可能失分。</w:t>
      </w:r>
      <w:r>
        <w:rPr>
          <w:rFonts w:hint="eastAsia" w:asciiTheme="minorEastAsia" w:hAnsiTheme="minorEastAsia" w:eastAsiaTheme="minorEastAsia" w:cstheme="minorEastAsia"/>
          <w:sz w:val="24"/>
          <w:szCs w:val="24"/>
        </w:rPr>
        <w:t>）</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3975" w:firstLineChars="9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44"/>
          <w:szCs w:val="44"/>
        </w:rPr>
        <w:t>目录表</w:t>
      </w: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numPr>
          <w:ilvl w:val="0"/>
          <w:numId w:val="3"/>
        </w:numPr>
        <w:spacing w:line="360" w:lineRule="auto"/>
        <w:ind w:firstLine="542" w:firstLineChars="225"/>
        <w:rPr>
          <w:rFonts w:ascii="宋体" w:hAnsi="宋体" w:cs="宋体"/>
          <w:b/>
          <w:sz w:val="24"/>
        </w:rPr>
      </w:pPr>
      <w:r>
        <w:rPr>
          <w:rFonts w:hint="eastAsia" w:ascii="宋体" w:hAnsi="宋体"/>
          <w:b/>
          <w:sz w:val="24"/>
          <w:szCs w:val="24"/>
          <w:highlight w:val="white"/>
        </w:rPr>
        <w:t>符合性审查</w:t>
      </w:r>
      <w:r>
        <w:rPr>
          <w:rFonts w:ascii="宋体" w:hAnsi="宋体" w:cs="宋体"/>
          <w:b/>
          <w:sz w:val="24"/>
        </w:rPr>
        <w:t>部分</w:t>
      </w:r>
    </w:p>
    <w:p>
      <w:pPr>
        <w:pStyle w:val="2"/>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w:t>
      </w:r>
      <w:r>
        <w:rPr>
          <w:rFonts w:hint="eastAsia" w:ascii="宋体" w:hAnsi="宋体" w:cs="宋体"/>
          <w:sz w:val="24"/>
        </w:rPr>
        <w:t>响应人</w:t>
      </w:r>
      <w:r>
        <w:rPr>
          <w:rFonts w:ascii="宋体" w:hAnsi="宋体" w:cs="宋体"/>
          <w:sz w:val="24"/>
        </w:rPr>
        <w:t>承诺函</w:t>
      </w:r>
      <w:r>
        <w:rPr>
          <w:rFonts w:hint="eastAsia" w:ascii="宋体" w:hAnsi="宋体" w:cs="宋体"/>
          <w:b/>
          <w:bCs/>
          <w:sz w:val="24"/>
        </w:rPr>
        <w:t>（要盖章）</w:t>
      </w:r>
      <w:r>
        <w:rPr>
          <w:rFonts w:hint="eastAsia" w:ascii="宋体" w:hAnsi="宋体" w:cs="宋体"/>
          <w:sz w:val="24"/>
        </w:rPr>
        <w:t>.........................第几页（或写无）</w:t>
      </w:r>
    </w:p>
    <w:p>
      <w:pPr>
        <w:pStyle w:val="2"/>
        <w:spacing w:line="360" w:lineRule="auto"/>
        <w:ind w:firstLine="960" w:firstLineChars="400"/>
        <w:rPr>
          <w:rFonts w:ascii="宋体" w:hAnsi="宋体" w:cs="宋体"/>
          <w:sz w:val="24"/>
        </w:rPr>
      </w:pPr>
      <w:r>
        <w:rPr>
          <w:rFonts w:hint="eastAsia" w:ascii="宋体" w:hAnsi="宋体" w:cs="宋体"/>
          <w:sz w:val="24"/>
        </w:rPr>
        <w:t>2、</w:t>
      </w:r>
      <w:r>
        <w:rPr>
          <w:rFonts w:ascii="宋体" w:hAnsi="宋体" w:cs="宋体"/>
          <w:sz w:val="24"/>
        </w:rPr>
        <w:t>★《投标人资格声明函》</w:t>
      </w:r>
      <w:r>
        <w:rPr>
          <w:rFonts w:hint="eastAsia" w:ascii="宋体" w:hAnsi="宋体" w:cs="宋体"/>
          <w:b/>
          <w:bCs/>
          <w:sz w:val="24"/>
        </w:rPr>
        <w:t>（要盖章）</w:t>
      </w:r>
      <w:r>
        <w:rPr>
          <w:rFonts w:hint="eastAsia" w:ascii="宋体" w:hAnsi="宋体" w:cs="宋体"/>
          <w:sz w:val="24"/>
        </w:rPr>
        <w:t>.................第几页（或写无）</w:t>
      </w:r>
    </w:p>
    <w:p>
      <w:pPr>
        <w:pStyle w:val="2"/>
        <w:spacing w:line="360" w:lineRule="auto"/>
        <w:ind w:firstLine="960" w:firstLineChars="400"/>
        <w:rPr>
          <w:rFonts w:ascii="宋体" w:hAnsi="宋体" w:cs="宋体"/>
          <w:sz w:val="24"/>
        </w:rPr>
      </w:pPr>
      <w:r>
        <w:rPr>
          <w:rFonts w:hint="eastAsia" w:ascii="宋体" w:hAnsi="宋体" w:cs="宋体"/>
          <w:sz w:val="24"/>
        </w:rPr>
        <w:t>3.1</w:t>
      </w:r>
      <w:r>
        <w:rPr>
          <w:rFonts w:ascii="宋体" w:hAnsi="宋体" w:cs="宋体"/>
          <w:sz w:val="24"/>
        </w:rPr>
        <w:t>★（提供以下相关证照之一的扫描件）1企业法人营业执照；2事业法人登记证；其他组织的营业执照或执业许可证</w:t>
      </w:r>
      <w:r>
        <w:rPr>
          <w:rFonts w:hint="eastAsia" w:ascii="宋体" w:hAnsi="宋体" w:cs="宋体"/>
          <w:sz w:val="24"/>
        </w:rPr>
        <w:t>...........................第几页（或写无）</w:t>
      </w:r>
    </w:p>
    <w:p>
      <w:pPr>
        <w:pStyle w:val="2"/>
        <w:spacing w:line="360" w:lineRule="auto"/>
        <w:ind w:left="958" w:leftChars="456" w:firstLine="0"/>
        <w:rPr>
          <w:rFonts w:ascii="宋体" w:hAnsi="宋体" w:cs="宋体"/>
          <w:sz w:val="24"/>
        </w:rPr>
      </w:pPr>
      <w:r>
        <w:rPr>
          <w:rFonts w:hint="eastAsia" w:ascii="宋体" w:hAnsi="宋体" w:cs="宋体"/>
          <w:sz w:val="24"/>
        </w:rPr>
        <w:t>3.2</w:t>
      </w:r>
      <w:r>
        <w:rPr>
          <w:rFonts w:ascii="宋体" w:hAnsi="宋体" w:cs="宋体"/>
          <w:sz w:val="24"/>
        </w:rPr>
        <w:t>★</w:t>
      </w:r>
      <w:r>
        <w:rPr>
          <w:rFonts w:hint="eastAsia" w:ascii="宋体" w:hAnsi="宋体" w:cs="宋体"/>
          <w:sz w:val="24"/>
        </w:rPr>
        <w:t>法人</w:t>
      </w:r>
      <w:r>
        <w:rPr>
          <w:rFonts w:ascii="宋体" w:hAnsi="宋体" w:cs="宋体"/>
          <w:sz w:val="24"/>
        </w:rPr>
        <w:t>身份证</w:t>
      </w:r>
      <w:r>
        <w:rPr>
          <w:rFonts w:hint="eastAsia" w:ascii="宋体" w:hAnsi="宋体" w:cs="宋体"/>
          <w:sz w:val="24"/>
        </w:rPr>
        <w:t>复印件...............................第几页（或写无） 4.</w:t>
      </w:r>
      <w:r>
        <w:rPr>
          <w:rFonts w:ascii="宋体" w:hAnsi="宋体" w:cs="宋体"/>
          <w:sz w:val="24"/>
        </w:rPr>
        <w:t>★授权委托证明书</w:t>
      </w:r>
      <w:r>
        <w:rPr>
          <w:rFonts w:hint="eastAsia" w:ascii="宋体" w:hAnsi="宋体" w:cs="宋体"/>
          <w:sz w:val="24"/>
        </w:rPr>
        <w:t>及被委托人身份证复印件..............第几页（或写无）</w:t>
      </w:r>
    </w:p>
    <w:p>
      <w:pPr>
        <w:pStyle w:val="28"/>
        <w:spacing w:line="360" w:lineRule="auto"/>
        <w:ind w:firstLine="960" w:firstLineChars="400"/>
        <w:rPr>
          <w:rFonts w:ascii="宋体" w:hAnsi="宋体" w:cs="宋体"/>
          <w:sz w:val="24"/>
          <w:szCs w:val="22"/>
        </w:rPr>
      </w:pPr>
      <w:r>
        <w:rPr>
          <w:rFonts w:hint="eastAsia" w:ascii="宋体" w:hAnsi="宋体" w:cs="宋体"/>
          <w:sz w:val="24"/>
          <w:szCs w:val="22"/>
        </w:rPr>
        <w:t>5、</w:t>
      </w:r>
      <w:r>
        <w:rPr>
          <w:rFonts w:ascii="宋体" w:hAnsi="宋体" w:cs="宋体"/>
          <w:sz w:val="24"/>
          <w:szCs w:val="22"/>
        </w:rPr>
        <w:t>★</w:t>
      </w:r>
      <w:r>
        <w:rPr>
          <w:rFonts w:hint="eastAsia" w:ascii="宋体" w:hAnsi="宋体" w:cs="宋体"/>
          <w:sz w:val="24"/>
          <w:szCs w:val="22"/>
        </w:rPr>
        <w:t>信用中国查询结果截图</w:t>
      </w:r>
      <w:r>
        <w:rPr>
          <w:rFonts w:hint="eastAsia" w:ascii="宋体" w:hAnsi="宋体" w:cs="宋体"/>
          <w:b/>
          <w:bCs/>
          <w:color w:val="FF0000"/>
          <w:sz w:val="24"/>
          <w:szCs w:val="22"/>
        </w:rPr>
        <w:t>（需彩色打印）</w:t>
      </w:r>
      <w:r>
        <w:rPr>
          <w:rFonts w:hint="eastAsia" w:ascii="宋体" w:hAnsi="宋体" w:cs="宋体"/>
          <w:sz w:val="24"/>
          <w:szCs w:val="22"/>
        </w:rPr>
        <w:t xml:space="preserve">...............第几页（或写无） </w:t>
      </w:r>
    </w:p>
    <w:p>
      <w:pPr>
        <w:pStyle w:val="2"/>
        <w:spacing w:line="360" w:lineRule="auto"/>
        <w:ind w:left="958" w:leftChars="456" w:firstLine="0"/>
        <w:rPr>
          <w:rFonts w:ascii="宋体" w:hAnsi="宋体" w:cs="宋体"/>
          <w:sz w:val="24"/>
        </w:rPr>
      </w:pPr>
      <w:r>
        <w:rPr>
          <w:rFonts w:hint="eastAsia" w:cs="宋体"/>
          <w:sz w:val="24"/>
        </w:rPr>
        <w:t>6、</w:t>
      </w:r>
      <w:r>
        <w:rPr>
          <w:rFonts w:ascii="宋体" w:hAnsi="宋体" w:cs="宋体"/>
          <w:sz w:val="24"/>
        </w:rPr>
        <w:t>★</w:t>
      </w:r>
      <w:r>
        <w:rPr>
          <w:rFonts w:hint="eastAsia" w:ascii="宋体" w:hAnsi="宋体" w:cs="宋体"/>
          <w:sz w:val="24"/>
        </w:rPr>
        <w:t>中国政府采购网查询结果截图</w:t>
      </w:r>
      <w:r>
        <w:rPr>
          <w:rFonts w:hint="eastAsia" w:ascii="宋体" w:hAnsi="宋体" w:cs="宋体"/>
          <w:b/>
          <w:bCs/>
          <w:color w:val="FF0000"/>
          <w:sz w:val="24"/>
        </w:rPr>
        <w:t>（需彩色打印）</w:t>
      </w:r>
      <w:r>
        <w:rPr>
          <w:rFonts w:hint="eastAsia" w:ascii="宋体" w:hAnsi="宋体" w:cs="宋体"/>
          <w:sz w:val="24"/>
        </w:rPr>
        <w:t>.........第几页（或写无）</w:t>
      </w:r>
    </w:p>
    <w:p>
      <w:pPr>
        <w:pStyle w:val="2"/>
        <w:numPr>
          <w:ilvl w:val="0"/>
          <w:numId w:val="3"/>
        </w:numPr>
        <w:spacing w:line="360" w:lineRule="auto"/>
        <w:ind w:firstLine="542" w:firstLineChars="225"/>
        <w:rPr>
          <w:rFonts w:ascii="宋体" w:hAnsi="宋体" w:cs="宋体"/>
          <w:b/>
          <w:bCs/>
          <w:sz w:val="24"/>
        </w:rPr>
      </w:pPr>
      <w:r>
        <w:rPr>
          <w:rFonts w:hint="eastAsia" w:ascii="宋体" w:hAnsi="宋体" w:cs="宋体"/>
          <w:b/>
          <w:bCs/>
          <w:sz w:val="24"/>
        </w:rPr>
        <w:t>商务部分</w:t>
      </w:r>
    </w:p>
    <w:p>
      <w:pPr>
        <w:pStyle w:val="2"/>
        <w:numPr>
          <w:ilvl w:val="0"/>
          <w:numId w:val="4"/>
        </w:numPr>
        <w:spacing w:line="360" w:lineRule="auto"/>
        <w:ind w:left="593"/>
        <w:rPr>
          <w:rFonts w:ascii="宋体" w:hAnsi="宋体" w:cs="宋体"/>
          <w:sz w:val="24"/>
        </w:rPr>
      </w:pPr>
      <w:r>
        <w:rPr>
          <w:rFonts w:hint="eastAsia" w:ascii="宋体" w:hAnsi="宋体" w:cs="宋体"/>
          <w:sz w:val="24"/>
        </w:rPr>
        <w:t>同类项目</w:t>
      </w:r>
      <w:r>
        <w:rPr>
          <w:rFonts w:ascii="宋体" w:hAnsi="宋体" w:cs="宋体"/>
          <w:sz w:val="24"/>
        </w:rPr>
        <w:t>一览表</w:t>
      </w:r>
      <w:r>
        <w:rPr>
          <w:rFonts w:hint="eastAsia" w:ascii="宋体" w:hAnsi="宋体" w:cs="宋体"/>
          <w:sz w:val="24"/>
        </w:rPr>
        <w:t>（2018年至今）......................第几页（或写无）</w:t>
      </w:r>
    </w:p>
    <w:p>
      <w:pPr>
        <w:pStyle w:val="2"/>
        <w:numPr>
          <w:ilvl w:val="0"/>
          <w:numId w:val="4"/>
        </w:numPr>
        <w:spacing w:line="360" w:lineRule="auto"/>
        <w:ind w:left="593"/>
        <w:rPr>
          <w:rFonts w:ascii="宋体" w:hAnsi="宋体" w:cs="宋体"/>
          <w:sz w:val="24"/>
        </w:rPr>
      </w:pPr>
      <w:r>
        <w:rPr>
          <w:rFonts w:ascii="宋体" w:hAnsi="宋体" w:cs="宋体"/>
          <w:sz w:val="24"/>
        </w:rPr>
        <w:t>年度财务报表（含</w:t>
      </w:r>
      <w:r>
        <w:rPr>
          <w:rFonts w:hint="eastAsia" w:ascii="宋体" w:hAnsi="宋体" w:cs="宋体"/>
          <w:sz w:val="24"/>
        </w:rPr>
        <w:t>去年</w:t>
      </w:r>
      <w:r>
        <w:rPr>
          <w:rFonts w:ascii="宋体" w:hAnsi="宋体" w:cs="宋体"/>
          <w:sz w:val="24"/>
        </w:rPr>
        <w:t>资产负债表及利润表，提供具有审计资质的第三方出</w:t>
      </w:r>
      <w:r>
        <w:rPr>
          <w:rFonts w:hint="eastAsia" w:ascii="宋体" w:hAnsi="宋体" w:cs="宋体"/>
          <w:sz w:val="24"/>
        </w:rPr>
        <w:t xml:space="preserve"> </w:t>
      </w:r>
      <w:r>
        <w:rPr>
          <w:rFonts w:ascii="宋体" w:hAnsi="宋体" w:cs="宋体"/>
          <w:sz w:val="24"/>
        </w:rPr>
        <w:t>具的《审计报告》）</w:t>
      </w:r>
      <w:r>
        <w:rPr>
          <w:rFonts w:hint="eastAsia" w:ascii="宋体" w:hAnsi="宋体" w:cs="宋体"/>
          <w:sz w:val="24"/>
        </w:rPr>
        <w:t>.......................................第几页（或写无）</w:t>
      </w:r>
    </w:p>
    <w:p>
      <w:pPr>
        <w:pStyle w:val="2"/>
        <w:numPr>
          <w:ilvl w:val="0"/>
          <w:numId w:val="4"/>
        </w:numPr>
        <w:spacing w:line="360" w:lineRule="auto"/>
        <w:ind w:left="593"/>
        <w:rPr>
          <w:rFonts w:ascii="宋体" w:hAnsi="宋体" w:cs="宋体"/>
          <w:sz w:val="24"/>
        </w:rPr>
      </w:pPr>
      <w:r>
        <w:rPr>
          <w:rFonts w:hint="eastAsia" w:ascii="宋体" w:hAnsi="宋体" w:cs="宋体"/>
          <w:sz w:val="24"/>
        </w:rPr>
        <w:t>本地化服务支撑能力................................第几页（或写无）</w:t>
      </w:r>
    </w:p>
    <w:p>
      <w:pPr>
        <w:pStyle w:val="2"/>
        <w:numPr>
          <w:ilvl w:val="0"/>
          <w:numId w:val="4"/>
        </w:numPr>
        <w:spacing w:line="360" w:lineRule="auto"/>
        <w:ind w:left="593"/>
        <w:rPr>
          <w:rFonts w:ascii="宋体" w:hAnsi="宋体" w:cs="宋体"/>
          <w:sz w:val="24"/>
        </w:rPr>
      </w:pPr>
      <w:r>
        <w:rPr>
          <w:rFonts w:hint="eastAsia" w:ascii="宋体" w:hAnsi="宋体" w:cs="宋体"/>
          <w:sz w:val="24"/>
        </w:rPr>
        <w:t>客户评价（去年以来)..............................第几页（或写无）</w:t>
      </w:r>
    </w:p>
    <w:p>
      <w:pPr>
        <w:pStyle w:val="2"/>
        <w:numPr>
          <w:ilvl w:val="0"/>
          <w:numId w:val="4"/>
        </w:numPr>
        <w:spacing w:line="360" w:lineRule="auto"/>
        <w:ind w:left="593"/>
        <w:rPr>
          <w:rFonts w:ascii="宋体" w:hAnsi="宋体" w:cs="宋体"/>
          <w:sz w:val="24"/>
        </w:rPr>
      </w:pPr>
      <w:r>
        <w:rPr>
          <w:rFonts w:hint="eastAsia" w:ascii="宋体" w:hAnsi="宋体" w:cs="宋体"/>
          <w:sz w:val="24"/>
        </w:rPr>
        <w:t>银行资信证明（本项目）...........................第几页（或写无）</w:t>
      </w:r>
    </w:p>
    <w:p>
      <w:pPr>
        <w:pStyle w:val="2"/>
        <w:numPr>
          <w:ilvl w:val="0"/>
          <w:numId w:val="3"/>
        </w:numPr>
        <w:spacing w:line="360" w:lineRule="auto"/>
        <w:ind w:firstLine="542" w:firstLineChars="225"/>
        <w:rPr>
          <w:rFonts w:ascii="宋体" w:hAnsi="宋体" w:cs="宋体"/>
          <w:b/>
          <w:bCs/>
          <w:sz w:val="24"/>
        </w:rPr>
      </w:pPr>
      <w:r>
        <w:rPr>
          <w:rFonts w:ascii="宋体" w:hAnsi="宋体" w:cs="宋体"/>
          <w:b/>
          <w:bCs/>
          <w:sz w:val="24"/>
        </w:rPr>
        <w:t>技术</w:t>
      </w:r>
      <w:r>
        <w:rPr>
          <w:rFonts w:hint="eastAsia" w:ascii="宋体" w:hAnsi="宋体" w:cs="宋体"/>
          <w:b/>
          <w:bCs/>
          <w:sz w:val="24"/>
        </w:rPr>
        <w:t>部分</w:t>
      </w:r>
    </w:p>
    <w:p>
      <w:pPr>
        <w:pStyle w:val="2"/>
        <w:numPr>
          <w:ilvl w:val="0"/>
          <w:numId w:val="4"/>
        </w:numPr>
        <w:spacing w:line="360" w:lineRule="auto"/>
        <w:ind w:left="593"/>
        <w:rPr>
          <w:rFonts w:hint="eastAsia" w:ascii="宋体" w:hAnsi="宋体" w:eastAsia="宋体" w:cs="宋体"/>
          <w:sz w:val="24"/>
          <w:szCs w:val="22"/>
        </w:rPr>
      </w:pPr>
      <w:r>
        <w:rPr>
          <w:rFonts w:hint="eastAsia" w:ascii="宋体" w:hAnsi="宋体" w:eastAsia="宋体" w:cs="宋体"/>
          <w:i w:val="0"/>
          <w:kern w:val="2"/>
          <w:sz w:val="24"/>
          <w:szCs w:val="22"/>
          <w:u w:val="none"/>
          <w:lang w:val="en-US" w:eastAsia="zh-CN" w:bidi="ar"/>
        </w:rPr>
        <w:t>资质及能力要求</w:t>
      </w:r>
      <w:r>
        <w:rPr>
          <w:rFonts w:hint="eastAsia" w:ascii="宋体" w:hAnsi="宋体" w:eastAsia="宋体" w:cs="宋体"/>
          <w:sz w:val="24"/>
          <w:szCs w:val="22"/>
        </w:rPr>
        <w:t>...................................</w:t>
      </w:r>
      <w:r>
        <w:rPr>
          <w:rFonts w:hint="eastAsia" w:ascii="宋体" w:hAnsi="宋体" w:cs="宋体"/>
          <w:sz w:val="24"/>
        </w:rPr>
        <w:t>第几页（或写无）</w:t>
      </w:r>
    </w:p>
    <w:p>
      <w:pPr>
        <w:pStyle w:val="2"/>
        <w:numPr>
          <w:ilvl w:val="0"/>
          <w:numId w:val="4"/>
        </w:numPr>
        <w:spacing w:line="360" w:lineRule="auto"/>
        <w:ind w:left="593"/>
        <w:rPr>
          <w:rFonts w:asciiTheme="minorEastAsia" w:hAnsiTheme="minorEastAsia" w:eastAsiaTheme="minorEastAsia" w:cstheme="minorEastAsia"/>
          <w:sz w:val="24"/>
          <w:szCs w:val="24"/>
        </w:rPr>
      </w:pPr>
      <w:r>
        <w:rPr>
          <w:rFonts w:hint="eastAsia" w:ascii="宋体" w:hAnsi="宋体" w:eastAsia="宋体" w:cs="宋体"/>
          <w:i w:val="0"/>
          <w:color w:val="000000"/>
          <w:kern w:val="0"/>
          <w:sz w:val="24"/>
          <w:szCs w:val="24"/>
          <w:u w:val="none"/>
          <w:lang w:val="en-US" w:eastAsia="zh-CN" w:bidi="ar"/>
        </w:rPr>
        <w:t>人员配置</w:t>
      </w:r>
      <w:r>
        <w:rPr>
          <w:rFonts w:hint="eastAsia" w:asciiTheme="minorEastAsia" w:hAnsiTheme="minorEastAsia" w:eastAsiaTheme="minorEastAsia" w:cstheme="minorEastAsia"/>
          <w:sz w:val="24"/>
          <w:szCs w:val="24"/>
        </w:rPr>
        <w:t>.........................................</w:t>
      </w:r>
      <w:r>
        <w:rPr>
          <w:rFonts w:hint="eastAsia" w:ascii="宋体" w:hAnsi="宋体" w:cs="宋体"/>
          <w:sz w:val="24"/>
        </w:rPr>
        <w:t>第几页（或写无）</w:t>
      </w:r>
    </w:p>
    <w:p>
      <w:pPr>
        <w:pStyle w:val="2"/>
        <w:numPr>
          <w:ilvl w:val="0"/>
          <w:numId w:val="4"/>
        </w:numPr>
        <w:spacing w:line="360" w:lineRule="auto"/>
        <w:ind w:left="593"/>
        <w:rPr>
          <w:rFonts w:asciiTheme="minorEastAsia" w:hAnsiTheme="minorEastAsia" w:eastAsiaTheme="minorEastAsia" w:cstheme="minorEastAsia"/>
          <w:sz w:val="24"/>
          <w:szCs w:val="24"/>
        </w:rPr>
      </w:pPr>
      <w:r>
        <w:rPr>
          <w:rFonts w:hint="eastAsia" w:ascii="宋体" w:hAnsi="宋体" w:eastAsia="宋体" w:cs="宋体"/>
          <w:i w:val="0"/>
          <w:color w:val="000000"/>
          <w:kern w:val="0"/>
          <w:sz w:val="24"/>
          <w:szCs w:val="24"/>
          <w:u w:val="none"/>
          <w:lang w:val="en-US" w:eastAsia="zh-CN" w:bidi="ar"/>
        </w:rPr>
        <w:t>平台框架设计</w:t>
      </w:r>
      <w:r>
        <w:rPr>
          <w:rFonts w:hint="eastAsia" w:asciiTheme="minorEastAsia" w:hAnsiTheme="minorEastAsia" w:eastAsiaTheme="minorEastAsia" w:cstheme="minorEastAsia"/>
          <w:sz w:val="24"/>
          <w:szCs w:val="24"/>
        </w:rPr>
        <w:t>.............................</w:t>
      </w:r>
      <w:r>
        <w:rPr>
          <w:rFonts w:hint="eastAsia" w:ascii="宋体" w:hAnsi="宋体" w:cs="宋体"/>
          <w:sz w:val="24"/>
        </w:rPr>
        <w:t>第几页（或写无）</w:t>
      </w:r>
    </w:p>
    <w:p>
      <w:pPr>
        <w:pStyle w:val="2"/>
        <w:numPr>
          <w:ilvl w:val="0"/>
          <w:numId w:val="4"/>
        </w:numPr>
        <w:spacing w:line="360" w:lineRule="auto"/>
        <w:ind w:left="593"/>
        <w:rPr>
          <w:rFonts w:asciiTheme="minorEastAsia" w:hAnsiTheme="minorEastAsia" w:eastAsiaTheme="minorEastAsia" w:cstheme="minorEastAsia"/>
          <w:sz w:val="24"/>
          <w:szCs w:val="24"/>
        </w:rPr>
      </w:pPr>
      <w:r>
        <w:rPr>
          <w:rFonts w:hint="eastAsia" w:ascii="宋体" w:hAnsi="宋体" w:eastAsia="宋体" w:cs="宋体"/>
          <w:i w:val="0"/>
          <w:color w:val="000000"/>
          <w:kern w:val="0"/>
          <w:sz w:val="24"/>
          <w:szCs w:val="24"/>
          <w:u w:val="none"/>
          <w:lang w:val="en-US" w:eastAsia="zh-CN" w:bidi="ar"/>
        </w:rPr>
        <w:t>网络学习平台的防伪措施</w:t>
      </w:r>
      <w:r>
        <w:rPr>
          <w:rFonts w:hint="eastAsia" w:ascii="宋体" w:hAnsi="宋体" w:cs="宋体"/>
          <w:sz w:val="24"/>
        </w:rPr>
        <w:t>.........................</w:t>
      </w:r>
      <w:r>
        <w:rPr>
          <w:rFonts w:hint="eastAsia" w:ascii="宋体" w:hAnsi="宋体" w:cs="宋体"/>
          <w:sz w:val="24"/>
          <w:lang w:val="en-US" w:eastAsia="zh-CN"/>
        </w:rPr>
        <w:t xml:space="preserve"> </w:t>
      </w:r>
      <w:r>
        <w:rPr>
          <w:rFonts w:hint="eastAsia" w:ascii="宋体" w:hAnsi="宋体" w:cs="宋体"/>
          <w:sz w:val="24"/>
        </w:rPr>
        <w:t>第几页（或写无）</w:t>
      </w:r>
    </w:p>
    <w:p>
      <w:pPr>
        <w:pStyle w:val="2"/>
        <w:numPr>
          <w:ilvl w:val="0"/>
          <w:numId w:val="4"/>
        </w:numPr>
        <w:spacing w:line="360" w:lineRule="auto"/>
        <w:ind w:left="593"/>
        <w:rPr>
          <w:rFonts w:asciiTheme="minorEastAsia" w:hAnsiTheme="minorEastAsia" w:eastAsiaTheme="minorEastAsia" w:cstheme="minorEastAsia"/>
          <w:sz w:val="24"/>
          <w:szCs w:val="24"/>
        </w:rPr>
      </w:pPr>
      <w:r>
        <w:rPr>
          <w:rFonts w:hint="eastAsia" w:ascii="宋体" w:hAnsi="宋体" w:eastAsia="宋体" w:cs="宋体"/>
          <w:i w:val="0"/>
          <w:color w:val="000000"/>
          <w:kern w:val="0"/>
          <w:sz w:val="24"/>
          <w:szCs w:val="24"/>
          <w:u w:val="none"/>
          <w:lang w:val="en-US" w:eastAsia="zh-CN" w:bidi="ar"/>
        </w:rPr>
        <w:t>网络</w:t>
      </w:r>
      <w:ins w:id="0" w:author="gzhpxjzx" w:date="2021-02-22T10:34:10Z">
        <w:r>
          <w:rPr>
            <w:rFonts w:hint="eastAsia" w:ascii="宋体" w:hAnsi="宋体" w:cs="宋体"/>
            <w:i w:val="0"/>
            <w:color w:val="000000"/>
            <w:kern w:val="0"/>
            <w:sz w:val="24"/>
            <w:szCs w:val="24"/>
            <w:u w:val="none"/>
            <w:lang w:val="en-US" w:eastAsia="zh-CN" w:bidi="ar"/>
          </w:rPr>
          <w:t>培训</w:t>
        </w:r>
      </w:ins>
      <w:r>
        <w:rPr>
          <w:rFonts w:hint="eastAsia" w:ascii="宋体" w:hAnsi="宋体" w:eastAsia="宋体" w:cs="宋体"/>
          <w:i w:val="0"/>
          <w:color w:val="000000"/>
          <w:kern w:val="0"/>
          <w:sz w:val="24"/>
          <w:szCs w:val="24"/>
          <w:u w:val="none"/>
          <w:lang w:val="en-US" w:eastAsia="zh-CN" w:bidi="ar"/>
        </w:rPr>
        <w:t>数据</w:t>
      </w:r>
      <w:ins w:id="1" w:author="gzhpxjzx" w:date="2021-02-22T10:34:01Z">
        <w:r>
          <w:rPr>
            <w:rFonts w:hint="eastAsia" w:ascii="宋体" w:hAnsi="宋体" w:cs="宋体"/>
            <w:i w:val="0"/>
            <w:color w:val="000000"/>
            <w:kern w:val="0"/>
            <w:sz w:val="24"/>
            <w:szCs w:val="24"/>
            <w:u w:val="none"/>
            <w:lang w:val="en-US" w:eastAsia="zh-CN" w:bidi="ar"/>
          </w:rPr>
          <w:t>及</w:t>
        </w:r>
      </w:ins>
      <w:r>
        <w:rPr>
          <w:rFonts w:hint="eastAsia" w:ascii="宋体" w:hAnsi="宋体" w:eastAsia="宋体" w:cs="宋体"/>
          <w:i w:val="0"/>
          <w:color w:val="000000"/>
          <w:kern w:val="0"/>
          <w:sz w:val="24"/>
          <w:szCs w:val="24"/>
          <w:u w:val="none"/>
          <w:lang w:val="en-US" w:eastAsia="zh-CN" w:bidi="ar"/>
        </w:rPr>
        <w:t>档案要求</w:t>
      </w:r>
      <w:r>
        <w:rPr>
          <w:rFonts w:hint="eastAsia" w:asciiTheme="minorEastAsia" w:hAnsiTheme="minorEastAsia" w:eastAsiaTheme="minorEastAsia" w:cstheme="minorEastAsia"/>
          <w:sz w:val="24"/>
          <w:szCs w:val="24"/>
        </w:rPr>
        <w:t>..............</w:t>
      </w:r>
      <w:del w:id="2" w:author="gzhpxjzx" w:date="2021-02-22T10:34:14Z">
        <w:bookmarkStart w:id="29" w:name="_GoBack"/>
        <w:bookmarkEnd w:id="29"/>
        <w:r>
          <w:rPr>
            <w:rFonts w:hint="eastAsia" w:asciiTheme="minorEastAsia" w:hAnsiTheme="minorEastAsia" w:eastAsiaTheme="minorEastAsia" w:cstheme="minorEastAsia"/>
            <w:sz w:val="24"/>
            <w:szCs w:val="24"/>
          </w:rPr>
          <w:delText>....</w:delText>
        </w:r>
      </w:del>
      <w:del w:id="3" w:author="gzhpxjzx" w:date="2021-02-22T10:34:13Z">
        <w:r>
          <w:rPr>
            <w:rFonts w:hint="eastAsia" w:asciiTheme="minorEastAsia" w:hAnsiTheme="minorEastAsia" w:eastAsiaTheme="minorEastAsia" w:cstheme="minorEastAsia"/>
            <w:sz w:val="24"/>
            <w:szCs w:val="24"/>
          </w:rPr>
          <w:delText>...</w:delText>
        </w:r>
      </w:del>
      <w:r>
        <w:rPr>
          <w:rFonts w:hint="eastAsia" w:asciiTheme="minorEastAsia" w:hAnsiTheme="minorEastAsia" w:eastAsiaTheme="minorEastAsia" w:cstheme="minorEastAsia"/>
          <w:sz w:val="24"/>
          <w:szCs w:val="24"/>
        </w:rPr>
        <w:t>............</w:t>
      </w:r>
      <w:r>
        <w:rPr>
          <w:rFonts w:hint="eastAsia" w:ascii="宋体" w:hAnsi="宋体" w:cs="宋体"/>
          <w:sz w:val="24"/>
        </w:rPr>
        <w:t>第几页（或写无）</w:t>
      </w:r>
    </w:p>
    <w:p>
      <w:pPr>
        <w:pStyle w:val="2"/>
        <w:numPr>
          <w:ilvl w:val="0"/>
          <w:numId w:val="4"/>
        </w:numPr>
        <w:spacing w:line="360" w:lineRule="auto"/>
        <w:ind w:left="593"/>
        <w:rPr>
          <w:del w:id="4" w:author="gzhpxjzx" w:date="2021-02-22T10:32:53Z"/>
          <w:rFonts w:asciiTheme="minorEastAsia" w:hAnsiTheme="minorEastAsia" w:eastAsiaTheme="minorEastAsia" w:cstheme="minorEastAsia"/>
          <w:sz w:val="24"/>
          <w:szCs w:val="24"/>
        </w:rPr>
      </w:pPr>
      <w:del w:id="5" w:author="gzhpxjzx" w:date="2021-02-22T10:32:53Z">
        <w:r>
          <w:rPr>
            <w:rFonts w:hint="eastAsia" w:ascii="宋体" w:hAnsi="宋体" w:eastAsia="宋体" w:cs="宋体"/>
            <w:i w:val="0"/>
            <w:color w:val="000000"/>
            <w:kern w:val="0"/>
            <w:sz w:val="24"/>
            <w:szCs w:val="24"/>
            <w:u w:val="none"/>
            <w:lang w:val="en-US" w:eastAsia="zh-CN" w:bidi="ar"/>
          </w:rPr>
          <w:delText>质量管理</w:delText>
        </w:r>
      </w:del>
      <w:del w:id="6" w:author="gzhpxjzx" w:date="2021-02-22T10:32:53Z">
        <w:r>
          <w:rPr>
            <w:rFonts w:hint="eastAsia" w:asciiTheme="minorEastAsia" w:hAnsiTheme="minorEastAsia" w:eastAsiaTheme="minorEastAsia" w:cstheme="minorEastAsia"/>
            <w:sz w:val="24"/>
            <w:szCs w:val="24"/>
          </w:rPr>
          <w:delText>.........................................</w:delText>
        </w:r>
      </w:del>
      <w:del w:id="7" w:author="gzhpxjzx" w:date="2021-02-22T10:32:53Z">
        <w:r>
          <w:rPr>
            <w:rFonts w:hint="eastAsia" w:ascii="宋体" w:hAnsi="宋体" w:cs="宋体"/>
            <w:sz w:val="24"/>
          </w:rPr>
          <w:delText>第几页（或写无）</w:delText>
        </w:r>
      </w:del>
    </w:p>
    <w:p>
      <w:pPr>
        <w:pStyle w:val="2"/>
        <w:numPr>
          <w:ilvl w:val="0"/>
          <w:numId w:val="4"/>
        </w:numPr>
        <w:spacing w:line="360" w:lineRule="auto"/>
        <w:ind w:left="593"/>
        <w:rPr>
          <w:rFonts w:asciiTheme="minorEastAsia" w:hAnsiTheme="minorEastAsia" w:eastAsiaTheme="minorEastAsia" w:cstheme="minorEastAsia"/>
          <w:sz w:val="24"/>
          <w:szCs w:val="24"/>
        </w:rPr>
      </w:pPr>
      <w:r>
        <w:rPr>
          <w:rFonts w:hint="eastAsia" w:ascii="宋体" w:hAnsi="宋体" w:eastAsia="宋体" w:cs="宋体"/>
          <w:i w:val="0"/>
          <w:color w:val="000000"/>
          <w:kern w:val="0"/>
          <w:sz w:val="24"/>
          <w:szCs w:val="24"/>
          <w:u w:val="none"/>
          <w:lang w:val="en-US" w:eastAsia="zh-CN" w:bidi="ar"/>
        </w:rPr>
        <w:t>视频课程研发</w:t>
      </w:r>
      <w:ins w:id="8" w:author="gzhpxjzx" w:date="2021-02-22T10:33:06Z">
        <w:r>
          <w:rPr>
            <w:rFonts w:hint="eastAsia" w:ascii="宋体" w:hAnsi="宋体" w:cs="宋体"/>
            <w:i w:val="0"/>
            <w:color w:val="000000"/>
            <w:kern w:val="0"/>
            <w:sz w:val="24"/>
            <w:szCs w:val="24"/>
            <w:u w:val="none"/>
            <w:lang w:val="en-US" w:eastAsia="zh-CN" w:bidi="ar"/>
          </w:rPr>
          <w:t>要求</w:t>
        </w:r>
      </w:ins>
      <w:del w:id="9" w:author="gzhpxjzx" w:date="2021-02-22T10:33:00Z">
        <w:r>
          <w:rPr>
            <w:rFonts w:hint="eastAsia" w:ascii="宋体" w:hAnsi="宋体" w:eastAsia="宋体" w:cs="宋体"/>
            <w:i w:val="0"/>
            <w:color w:val="000000"/>
            <w:kern w:val="0"/>
            <w:sz w:val="24"/>
            <w:szCs w:val="24"/>
            <w:u w:val="none"/>
            <w:lang w:val="en-US" w:eastAsia="zh-CN" w:bidi="ar"/>
          </w:rPr>
          <w:delText>的培训课程内容</w:delText>
        </w:r>
      </w:del>
      <w:r>
        <w:rPr>
          <w:rFonts w:hint="eastAsia" w:asciiTheme="minorEastAsia" w:hAnsiTheme="minorEastAsia" w:eastAsiaTheme="minorEastAsia" w:cstheme="minorEastAsia"/>
          <w:sz w:val="24"/>
          <w:szCs w:val="24"/>
        </w:rPr>
        <w:t>..................</w:t>
      </w:r>
      <w:ins w:id="10" w:author="gzhpxjzx" w:date="2021-02-22T10:33:12Z">
        <w:r>
          <w:rPr>
            <w:rFonts w:hint="eastAsia" w:asciiTheme="minorEastAsia" w:hAnsiTheme="minorEastAsia" w:eastAsiaTheme="minorEastAsia" w:cstheme="minorEastAsia"/>
            <w:sz w:val="24"/>
            <w:szCs w:val="24"/>
          </w:rPr>
          <w:t>.........</w:t>
        </w:r>
      </w:ins>
      <w:ins w:id="11" w:author="gzhpxjzx" w:date="2021-02-22T10:33:24Z">
        <w:r>
          <w:rPr>
            <w:rFonts w:hint="eastAsia" w:asciiTheme="minorEastAsia" w:hAnsiTheme="minorEastAsia" w:eastAsiaTheme="minorEastAsia" w:cstheme="minorEastAsia"/>
            <w:sz w:val="24"/>
            <w:szCs w:val="24"/>
          </w:rPr>
          <w:t>.</w:t>
        </w:r>
      </w:ins>
      <w:r>
        <w:rPr>
          <w:rFonts w:hint="eastAsia" w:asciiTheme="minorEastAsia" w:hAnsiTheme="minorEastAsia" w:eastAsiaTheme="minorEastAsia" w:cstheme="minorEastAsia"/>
          <w:sz w:val="24"/>
          <w:szCs w:val="24"/>
        </w:rPr>
        <w:t>.....</w:t>
      </w:r>
      <w:r>
        <w:rPr>
          <w:rFonts w:hint="eastAsia" w:ascii="宋体" w:hAnsi="宋体" w:cs="宋体"/>
          <w:sz w:val="24"/>
        </w:rPr>
        <w:t>第几页（或写无）</w:t>
      </w:r>
    </w:p>
    <w:p>
      <w:pPr>
        <w:pStyle w:val="2"/>
        <w:numPr>
          <w:ilvl w:val="0"/>
          <w:numId w:val="3"/>
        </w:numPr>
        <w:spacing w:line="360" w:lineRule="auto"/>
        <w:ind w:firstLine="542" w:firstLineChars="225"/>
        <w:rPr>
          <w:rFonts w:ascii="宋体" w:hAnsi="宋体" w:cs="宋体"/>
          <w:b/>
          <w:bCs/>
          <w:sz w:val="24"/>
        </w:rPr>
      </w:pPr>
      <w:r>
        <w:rPr>
          <w:rFonts w:hint="eastAsia" w:ascii="宋体" w:hAnsi="宋体" w:cs="宋体"/>
          <w:b/>
          <w:bCs/>
          <w:sz w:val="24"/>
        </w:rPr>
        <w:t>价格部分</w:t>
      </w:r>
    </w:p>
    <w:p>
      <w:pPr>
        <w:pStyle w:val="2"/>
        <w:spacing w:line="360" w:lineRule="auto"/>
        <w:ind w:left="473" w:leftChars="225" w:firstLine="0"/>
        <w:rPr>
          <w:rFonts w:ascii="宋体" w:hAnsi="宋体" w:cs="宋体"/>
          <w:b/>
          <w:bCs/>
          <w:sz w:val="24"/>
        </w:rPr>
      </w:pPr>
      <w:r>
        <w:rPr>
          <w:rFonts w:hint="eastAsia" w:ascii="宋体" w:hAnsi="宋体" w:cs="宋体"/>
          <w:b/>
          <w:bCs/>
          <w:sz w:val="24"/>
        </w:rPr>
        <w:t xml:space="preserve">    18、</w:t>
      </w:r>
      <w:r>
        <w:rPr>
          <w:rFonts w:hint="eastAsia" w:ascii="宋体" w:hAnsi="宋体" w:cs="宋体"/>
          <w:sz w:val="24"/>
        </w:rPr>
        <w:t>报价</w:t>
      </w:r>
      <w:r>
        <w:rPr>
          <w:rFonts w:ascii="宋体" w:hAnsi="宋体" w:cs="宋体"/>
          <w:sz w:val="24"/>
        </w:rPr>
        <w:t>表</w:t>
      </w:r>
      <w:r>
        <w:rPr>
          <w:rFonts w:hint="eastAsia" w:ascii="宋体" w:hAnsi="宋体" w:cs="宋体"/>
          <w:sz w:val="24"/>
        </w:rPr>
        <w:t>（盖章）...................................第几页（或写无）</w:t>
      </w:r>
    </w:p>
    <w:p>
      <w:pPr>
        <w:pStyle w:val="2"/>
        <w:spacing w:line="360" w:lineRule="auto"/>
        <w:ind w:left="473" w:leftChars="225" w:firstLine="0"/>
        <w:rPr>
          <w:rFonts w:ascii="宋体" w:hAnsi="宋体" w:cs="宋体"/>
          <w:b/>
          <w:bCs/>
          <w:sz w:val="24"/>
        </w:rPr>
      </w:pPr>
      <w:r>
        <w:rPr>
          <w:rFonts w:hint="eastAsia" w:ascii="宋体" w:hAnsi="宋体" w:cs="宋体"/>
          <w:b/>
          <w:bCs/>
          <w:sz w:val="24"/>
        </w:rPr>
        <w:t xml:space="preserve">  </w:t>
      </w:r>
    </w:p>
    <w:p>
      <w:pPr>
        <w:pStyle w:val="2"/>
        <w:spacing w:line="360" w:lineRule="auto"/>
        <w:ind w:firstLine="0"/>
        <w:rPr>
          <w:rFonts w:ascii="宋体" w:hAnsi="宋体" w:cs="宋体"/>
          <w:b/>
          <w:sz w:val="24"/>
        </w:rPr>
      </w:pPr>
      <w:r>
        <w:rPr>
          <w:rFonts w:hint="eastAsia" w:ascii="宋体" w:hAnsi="宋体" w:cs="宋体"/>
          <w:sz w:val="24"/>
        </w:rPr>
        <w:t xml:space="preserve">                  </w:t>
      </w:r>
    </w:p>
    <w:p>
      <w:pPr>
        <w:rPr>
          <w:rFonts w:ascii="宋体" w:hAnsi="宋体"/>
          <w:color w:val="000080"/>
          <w:sz w:val="20"/>
          <w:highlight w:val="red"/>
        </w:rPr>
      </w:pPr>
    </w:p>
    <w:p>
      <w:pPr>
        <w:rPr>
          <w:rFonts w:ascii="宋体" w:hAnsi="宋体"/>
          <w:color w:val="000080"/>
          <w:sz w:val="20"/>
          <w:highlight w:val="white"/>
        </w:rPr>
      </w:pPr>
      <w:bookmarkStart w:id="26" w:name="EB5bc3e81b8efc480ebffa41b1c47279f5"/>
      <w:r>
        <w:rPr>
          <w:rFonts w:hint="eastAsia" w:ascii="宋体" w:hAnsi="宋体"/>
          <w:color w:val="000080"/>
          <w:sz w:val="20"/>
          <w:highlight w:val="white"/>
        </w:rPr>
        <w:t xml:space="preserve"> </w:t>
      </w:r>
      <w:bookmarkEnd w:id="26"/>
    </w:p>
    <w:p>
      <w:pPr>
        <w:pStyle w:val="3"/>
        <w:spacing w:line="480" w:lineRule="auto"/>
        <w:ind w:left="420" w:hanging="420"/>
        <w:jc w:val="center"/>
        <w:rPr>
          <w:rFonts w:ascii="宋体" w:hAnsi="宋体"/>
          <w:b/>
          <w:bCs/>
          <w:sz w:val="28"/>
          <w:szCs w:val="28"/>
        </w:rPr>
      </w:pPr>
      <w:r>
        <w:rPr>
          <w:rFonts w:hint="eastAsia" w:ascii="宋体" w:hAnsi="宋体"/>
          <w:b/>
          <w:bCs/>
          <w:sz w:val="28"/>
          <w:szCs w:val="28"/>
          <w:highlight w:val="white"/>
        </w:rPr>
        <w:t>特别提示与要求！</w:t>
      </w:r>
    </w:p>
    <w:p>
      <w:pPr>
        <w:pStyle w:val="14"/>
        <w:spacing w:line="360" w:lineRule="auto"/>
        <w:ind w:firstLine="540" w:firstLineChars="225"/>
        <w:rPr>
          <w:rFonts w:hAnsi="宋体"/>
          <w:b/>
          <w:color w:val="FF0000"/>
          <w:kern w:val="0"/>
          <w:sz w:val="24"/>
          <w:szCs w:val="24"/>
        </w:rPr>
      </w:pPr>
      <w:r>
        <w:rPr>
          <w:rFonts w:hint="eastAsia" w:hAnsi="宋体"/>
          <w:kern w:val="0"/>
          <w:sz w:val="24"/>
          <w:szCs w:val="24"/>
          <w:highlight w:val="white"/>
        </w:rPr>
        <w:t>请投标人严格按照表格内容及要求制作响应文件，所有证书类文件提供扫描件且必须在有效期内，表中带★的材料将作为投标人资格性和符合性审查的重要内容之一。</w:t>
      </w:r>
      <w:r>
        <w:rPr>
          <w:rFonts w:hint="eastAsia" w:hAnsi="宋体"/>
          <w:b/>
          <w:color w:val="FF0000"/>
          <w:kern w:val="0"/>
          <w:sz w:val="24"/>
          <w:szCs w:val="24"/>
          <w:highlight w:val="white"/>
        </w:rPr>
        <w:t>如★内容未按上述规定上传响应材料，将严重影响评审结果。</w:t>
      </w: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b/>
          <w:kern w:val="0"/>
          <w:sz w:val="28"/>
          <w:szCs w:val="28"/>
        </w:rPr>
      </w:pPr>
      <w:bookmarkStart w:id="27" w:name="EB435b31d7348145f6ba3789d579ec8cae"/>
      <w:r>
        <w:rPr>
          <w:rFonts w:hint="eastAsia" w:ascii="宋体" w:hAnsi="宋体"/>
          <w:b/>
          <w:kern w:val="0"/>
          <w:sz w:val="28"/>
          <w:szCs w:val="28"/>
        </w:rPr>
        <w:t>响应文件的部分模板：</w:t>
      </w:r>
    </w:p>
    <w:p>
      <w:pPr>
        <w:pStyle w:val="15"/>
        <w:spacing w:line="360" w:lineRule="auto"/>
        <w:jc w:val="center"/>
        <w:rPr>
          <w:rFonts w:hAnsi="宋体"/>
          <w:b/>
          <w:sz w:val="28"/>
          <w:szCs w:val="28"/>
        </w:rPr>
      </w:pPr>
      <w:r>
        <w:rPr>
          <w:rFonts w:hint="eastAsia" w:hAnsi="宋体"/>
          <w:b/>
          <w:sz w:val="28"/>
          <w:szCs w:val="28"/>
        </w:rPr>
        <w:t>响应承诺函</w:t>
      </w:r>
    </w:p>
    <w:p>
      <w:pPr>
        <w:pStyle w:val="16"/>
        <w:spacing w:line="336" w:lineRule="auto"/>
        <w:ind w:right="84" w:rightChars="40"/>
        <w:rPr>
          <w:rFonts w:ascii="宋体" w:hAnsi="宋体"/>
          <w:sz w:val="24"/>
          <w:szCs w:val="24"/>
        </w:rPr>
      </w:pPr>
      <w:r>
        <w:rPr>
          <w:rFonts w:hint="eastAsia" w:ascii="宋体" w:hAnsi="宋体"/>
          <w:sz w:val="24"/>
          <w:szCs w:val="24"/>
        </w:rPr>
        <w:t>广州市黄埔区应急管理局：</w:t>
      </w:r>
    </w:p>
    <w:p>
      <w:pPr>
        <w:pStyle w:val="16"/>
        <w:tabs>
          <w:tab w:val="left" w:pos="9450"/>
        </w:tabs>
        <w:spacing w:line="336" w:lineRule="auto"/>
        <w:ind w:right="84" w:rightChars="40" w:firstLine="480" w:firstLineChars="200"/>
        <w:rPr>
          <w:rFonts w:ascii="宋体" w:hAnsi="宋体"/>
          <w:sz w:val="24"/>
          <w:szCs w:val="24"/>
        </w:rPr>
      </w:pPr>
      <w:r>
        <w:rPr>
          <w:rFonts w:hint="eastAsia" w:ascii="宋体" w:hAnsi="宋体"/>
          <w:sz w:val="24"/>
          <w:szCs w:val="24"/>
        </w:rPr>
        <w:t>我方已完全理解招标文件的所有内容。决定响应本项目，据此我方承诺如下：</w:t>
      </w:r>
    </w:p>
    <w:p>
      <w:pPr>
        <w:pStyle w:val="17"/>
        <w:keepNext w:val="0"/>
        <w:keepLines w:val="0"/>
        <w:numPr>
          <w:ilvl w:val="0"/>
          <w:numId w:val="5"/>
        </w:numPr>
        <w:autoSpaceDE w:val="0"/>
        <w:autoSpaceDN w:val="0"/>
        <w:adjustRightInd w:val="0"/>
        <w:snapToGrid w:val="0"/>
        <w:spacing w:before="0" w:after="0" w:line="336" w:lineRule="auto"/>
        <w:ind w:left="0" w:firstLine="540" w:firstLineChars="225"/>
        <w:rPr>
          <w:rFonts w:hAnsi="宋体"/>
          <w:b w:val="0"/>
          <w:sz w:val="24"/>
          <w:szCs w:val="24"/>
        </w:rPr>
      </w:pPr>
      <w:r>
        <w:rPr>
          <w:rFonts w:hint="eastAsia" w:hAnsi="宋体"/>
          <w:b w:val="0"/>
          <w:sz w:val="24"/>
          <w:szCs w:val="24"/>
        </w:rPr>
        <w:t>我方的响应文件在响应截止日后90天（日历天）内保持有效，如中标，有效期将延至本项目合同执行期满日为止。</w:t>
      </w:r>
    </w:p>
    <w:p>
      <w:pPr>
        <w:pStyle w:val="17"/>
        <w:keepNext w:val="0"/>
        <w:keepLines w:val="0"/>
        <w:numPr>
          <w:ilvl w:val="0"/>
          <w:numId w:val="5"/>
        </w:numPr>
        <w:autoSpaceDE w:val="0"/>
        <w:autoSpaceDN w:val="0"/>
        <w:adjustRightInd w:val="0"/>
        <w:snapToGrid w:val="0"/>
        <w:spacing w:before="0" w:after="0" w:line="336" w:lineRule="auto"/>
        <w:ind w:left="0" w:firstLine="540" w:firstLineChars="225"/>
        <w:rPr>
          <w:rFonts w:hAnsi="宋体"/>
          <w:b w:val="0"/>
          <w:sz w:val="24"/>
          <w:szCs w:val="24"/>
        </w:rPr>
      </w:pPr>
      <w:r>
        <w:rPr>
          <w:rFonts w:hAnsi="宋体"/>
          <w:b w:val="0"/>
          <w:sz w:val="24"/>
          <w:szCs w:val="24"/>
        </w:rPr>
        <w:t>我方在参与</w:t>
      </w:r>
      <w:r>
        <w:rPr>
          <w:rFonts w:hint="eastAsia" w:hAnsi="宋体"/>
          <w:b w:val="0"/>
          <w:sz w:val="24"/>
          <w:szCs w:val="24"/>
        </w:rPr>
        <w:t>响应</w:t>
      </w:r>
      <w:r>
        <w:rPr>
          <w:rFonts w:hAnsi="宋体"/>
          <w:b w:val="0"/>
          <w:sz w:val="24"/>
          <w:szCs w:val="24"/>
        </w:rPr>
        <w:t>前已仔细研究了</w:t>
      </w:r>
      <w:r>
        <w:rPr>
          <w:rFonts w:hint="eastAsia" w:hAnsi="宋体"/>
          <w:b w:val="0"/>
          <w:sz w:val="24"/>
          <w:szCs w:val="24"/>
        </w:rPr>
        <w:t>询价</w:t>
      </w:r>
      <w:r>
        <w:rPr>
          <w:rFonts w:hAnsi="宋体"/>
          <w:b w:val="0"/>
          <w:sz w:val="24"/>
          <w:szCs w:val="24"/>
        </w:rPr>
        <w:t>文件和所有相关资料，我方完全明白并认为此</w:t>
      </w:r>
      <w:r>
        <w:rPr>
          <w:rFonts w:hint="eastAsia" w:hAnsi="宋体"/>
          <w:b w:val="0"/>
          <w:sz w:val="24"/>
          <w:szCs w:val="24"/>
        </w:rPr>
        <w:t>询从</w:t>
      </w:r>
      <w:r>
        <w:rPr>
          <w:rFonts w:hAnsi="宋体"/>
          <w:b w:val="0"/>
          <w:sz w:val="24"/>
          <w:szCs w:val="24"/>
        </w:rPr>
        <w:t>文件没有倾向性，也没有存在排斥潜在投标人的内容，我方同意</w:t>
      </w:r>
      <w:r>
        <w:rPr>
          <w:rFonts w:hint="eastAsia" w:hAnsi="宋体"/>
          <w:b w:val="0"/>
          <w:sz w:val="24"/>
          <w:szCs w:val="24"/>
        </w:rPr>
        <w:t>询从</w:t>
      </w:r>
      <w:r>
        <w:rPr>
          <w:rFonts w:hAnsi="宋体"/>
          <w:b w:val="0"/>
          <w:sz w:val="24"/>
          <w:szCs w:val="24"/>
        </w:rPr>
        <w:t>文件的相关条款，放弃对</w:t>
      </w:r>
      <w:r>
        <w:rPr>
          <w:rFonts w:hint="eastAsia" w:hAnsi="宋体"/>
          <w:b w:val="0"/>
          <w:sz w:val="24"/>
          <w:szCs w:val="24"/>
        </w:rPr>
        <w:t>询从</w:t>
      </w:r>
      <w:r>
        <w:rPr>
          <w:rFonts w:hAnsi="宋体"/>
          <w:b w:val="0"/>
          <w:sz w:val="24"/>
          <w:szCs w:val="24"/>
        </w:rPr>
        <w:t>文件提出误解和质疑的一切权</w:t>
      </w:r>
      <w:r>
        <w:rPr>
          <w:rFonts w:hint="eastAsia" w:hAnsi="宋体"/>
          <w:b w:val="0"/>
          <w:sz w:val="24"/>
          <w:szCs w:val="24"/>
        </w:rPr>
        <w:t>利</w:t>
      </w:r>
      <w:r>
        <w:rPr>
          <w:rFonts w:hAnsi="宋体"/>
          <w:b w:val="0"/>
          <w:sz w:val="24"/>
          <w:szCs w:val="24"/>
        </w:rPr>
        <w:t>。</w:t>
      </w:r>
    </w:p>
    <w:p>
      <w:pPr>
        <w:pStyle w:val="17"/>
        <w:keepNext w:val="0"/>
        <w:keepLines w:val="0"/>
        <w:numPr>
          <w:ilvl w:val="0"/>
          <w:numId w:val="5"/>
        </w:numPr>
        <w:autoSpaceDE w:val="0"/>
        <w:autoSpaceDN w:val="0"/>
        <w:adjustRightInd w:val="0"/>
        <w:snapToGrid w:val="0"/>
        <w:spacing w:before="0" w:after="0" w:line="336" w:lineRule="auto"/>
        <w:ind w:left="0" w:firstLine="540" w:firstLineChars="225"/>
        <w:rPr>
          <w:rFonts w:hAnsi="宋体"/>
          <w:b w:val="0"/>
          <w:sz w:val="24"/>
          <w:szCs w:val="24"/>
        </w:rPr>
      </w:pPr>
      <w:r>
        <w:rPr>
          <w:rFonts w:hint="eastAsia" w:hAnsi="宋体"/>
          <w:b w:val="0"/>
          <w:sz w:val="24"/>
          <w:szCs w:val="24"/>
        </w:rPr>
        <w:t>我方声明响应文件及所提供的一切资料均真实无误及有效。由于我方提供资料不实而造成的责任和后果由我方承担。我方同意按照贵方</w:t>
      </w:r>
      <w:r>
        <w:rPr>
          <w:rFonts w:hint="eastAsia" w:hAnsi="宋体"/>
          <w:b w:val="0"/>
          <w:sz w:val="24"/>
        </w:rPr>
        <w:t>可能</w:t>
      </w:r>
      <w:r>
        <w:rPr>
          <w:rFonts w:hint="eastAsia" w:hAnsi="宋体"/>
          <w:b w:val="0"/>
          <w:sz w:val="24"/>
          <w:szCs w:val="24"/>
        </w:rPr>
        <w:t>提出的要求，提供与询价有关的任何其它数据或信息。</w:t>
      </w:r>
    </w:p>
    <w:p>
      <w:pPr>
        <w:pStyle w:val="17"/>
        <w:keepNext w:val="0"/>
        <w:keepLines w:val="0"/>
        <w:numPr>
          <w:ilvl w:val="0"/>
          <w:numId w:val="5"/>
        </w:numPr>
        <w:autoSpaceDE w:val="0"/>
        <w:autoSpaceDN w:val="0"/>
        <w:adjustRightInd w:val="0"/>
        <w:snapToGrid w:val="0"/>
        <w:spacing w:before="0" w:after="0" w:line="336" w:lineRule="auto"/>
        <w:ind w:left="0" w:firstLine="540" w:firstLineChars="225"/>
        <w:rPr>
          <w:rFonts w:hAnsi="宋体"/>
          <w:b w:val="0"/>
          <w:sz w:val="24"/>
          <w:szCs w:val="24"/>
        </w:rPr>
      </w:pPr>
      <w:r>
        <w:rPr>
          <w:rFonts w:hint="eastAsia" w:hAnsi="宋体"/>
          <w:b w:val="0"/>
          <w:sz w:val="24"/>
          <w:szCs w:val="24"/>
        </w:rPr>
        <w:t>我方理解贵方不一定接受最低报价的投标。</w:t>
      </w:r>
    </w:p>
    <w:p>
      <w:pPr>
        <w:pStyle w:val="17"/>
        <w:keepNext w:val="0"/>
        <w:keepLines w:val="0"/>
        <w:numPr>
          <w:ilvl w:val="0"/>
          <w:numId w:val="5"/>
        </w:numPr>
        <w:autoSpaceDE w:val="0"/>
        <w:autoSpaceDN w:val="0"/>
        <w:adjustRightInd w:val="0"/>
        <w:snapToGrid w:val="0"/>
        <w:spacing w:before="0" w:after="0" w:line="336" w:lineRule="auto"/>
        <w:ind w:left="0" w:firstLine="540" w:firstLineChars="225"/>
        <w:rPr>
          <w:rFonts w:hAnsi="宋体"/>
          <w:b w:val="0"/>
          <w:sz w:val="24"/>
          <w:szCs w:val="24"/>
        </w:rPr>
      </w:pPr>
      <w:r>
        <w:rPr>
          <w:rFonts w:hint="eastAsia" w:hAnsi="宋体"/>
          <w:b w:val="0"/>
          <w:sz w:val="24"/>
          <w:szCs w:val="24"/>
        </w:rPr>
        <w:t>我方同意中标后在</w:t>
      </w:r>
      <w:r>
        <w:rPr>
          <w:rFonts w:hint="eastAsia" w:hAnsi="宋体"/>
          <w:b w:val="0"/>
          <w:color w:val="FF0000"/>
          <w:sz w:val="24"/>
          <w:szCs w:val="24"/>
        </w:rPr>
        <w:t>5个工作日内</w:t>
      </w:r>
      <w:r>
        <w:rPr>
          <w:rFonts w:hint="eastAsia" w:hAnsi="宋体"/>
          <w:b w:val="0"/>
          <w:sz w:val="24"/>
          <w:szCs w:val="24"/>
        </w:rPr>
        <w:t>与贵方签订合同，如若超期预同放弃本项目的服务资格。</w:t>
      </w:r>
    </w:p>
    <w:p>
      <w:pPr>
        <w:pStyle w:val="17"/>
        <w:keepNext w:val="0"/>
        <w:keepLines w:val="0"/>
        <w:numPr>
          <w:ilvl w:val="0"/>
          <w:numId w:val="5"/>
        </w:numPr>
        <w:autoSpaceDE w:val="0"/>
        <w:autoSpaceDN w:val="0"/>
        <w:adjustRightInd w:val="0"/>
        <w:snapToGrid w:val="0"/>
        <w:spacing w:before="0" w:after="0" w:line="336" w:lineRule="auto"/>
        <w:ind w:left="0" w:firstLine="540" w:firstLineChars="225"/>
        <w:rPr>
          <w:rFonts w:hAnsi="宋体"/>
          <w:b w:val="0"/>
          <w:sz w:val="24"/>
          <w:szCs w:val="24"/>
        </w:rPr>
      </w:pPr>
      <w:r>
        <w:rPr>
          <w:rFonts w:hint="eastAsia" w:hAnsi="宋体"/>
          <w:b w:val="0"/>
          <w:sz w:val="24"/>
          <w:szCs w:val="24"/>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pStyle w:val="16"/>
        <w:spacing w:line="360" w:lineRule="auto"/>
        <w:ind w:right="84" w:rightChars="40" w:firstLine="4080" w:firstLineChars="1700"/>
        <w:rPr>
          <w:rFonts w:ascii="宋体" w:hAnsi="宋体"/>
          <w:sz w:val="24"/>
          <w:szCs w:val="24"/>
        </w:rPr>
      </w:pPr>
    </w:p>
    <w:p>
      <w:pPr>
        <w:pStyle w:val="16"/>
        <w:spacing w:line="360" w:lineRule="auto"/>
        <w:ind w:right="84" w:rightChars="40" w:firstLine="4080" w:firstLineChars="1700"/>
        <w:jc w:val="right"/>
        <w:rPr>
          <w:rFonts w:ascii="宋体" w:hAnsi="宋体"/>
          <w:sz w:val="24"/>
          <w:szCs w:val="24"/>
        </w:rPr>
      </w:pPr>
      <w:r>
        <w:rPr>
          <w:rFonts w:hint="eastAsia" w:ascii="宋体" w:hAnsi="宋体"/>
          <w:sz w:val="24"/>
          <w:szCs w:val="24"/>
        </w:rPr>
        <w:t>日期：</w:t>
      </w:r>
      <w:r>
        <w:rPr>
          <w:rFonts w:hint="eastAsia" w:ascii="宋体" w:hAnsi="宋体" w:cs="Arial"/>
          <w:sz w:val="24"/>
          <w:szCs w:val="24"/>
        </w:rPr>
        <w:t>20  年   月   日</w:t>
      </w:r>
    </w:p>
    <w:p>
      <w:pPr>
        <w:pStyle w:val="16"/>
        <w:spacing w:line="360" w:lineRule="auto"/>
        <w:ind w:right="84" w:rightChars="40" w:firstLine="4080" w:firstLineChars="1700"/>
        <w:rPr>
          <w:rFonts w:ascii="宋体" w:hAnsi="宋体"/>
          <w:sz w:val="24"/>
          <w:szCs w:val="24"/>
        </w:rPr>
      </w:pPr>
      <w:r>
        <w:rPr>
          <w:rFonts w:hint="eastAsia" w:ascii="宋体" w:hAnsi="宋体"/>
          <w:sz w:val="24"/>
          <w:szCs w:val="24"/>
        </w:rPr>
        <w:t xml:space="preserve">                  </w:t>
      </w:r>
    </w:p>
    <w:p>
      <w:pPr>
        <w:pStyle w:val="16"/>
      </w:pPr>
      <w:bookmarkStart w:id="28" w:name="_Toc37581429"/>
      <w:r>
        <w:rPr>
          <w:rFonts w:hint="eastAsia" w:ascii="宋体" w:hAnsi="宋体" w:cs="Arial"/>
          <w:bCs/>
          <w:sz w:val="24"/>
          <w:szCs w:val="24"/>
        </w:rPr>
        <w:t>说明：</w:t>
      </w:r>
      <w:r>
        <w:rPr>
          <w:rFonts w:ascii="宋体" w:hAnsi="宋体" w:cs="Arial"/>
          <w:bCs/>
          <w:sz w:val="24"/>
          <w:szCs w:val="24"/>
        </w:rPr>
        <w:t>本格式文件内容不得擅自删改。</w:t>
      </w:r>
      <w:bookmarkEnd w:id="28"/>
    </w:p>
    <w:p>
      <w:pPr>
        <w:pStyle w:val="18"/>
        <w:ind w:firstLine="562" w:firstLineChars="200"/>
        <w:jc w:val="center"/>
        <w:rPr>
          <w:rFonts w:hAnsi="宋体"/>
          <w:b/>
          <w:sz w:val="28"/>
          <w:szCs w:val="28"/>
        </w:rPr>
      </w:pPr>
    </w:p>
    <w:p>
      <w:pPr>
        <w:pStyle w:val="18"/>
        <w:ind w:firstLine="562" w:firstLineChars="200"/>
        <w:jc w:val="center"/>
        <w:rPr>
          <w:rFonts w:hAnsi="宋体"/>
          <w:b/>
          <w:sz w:val="28"/>
          <w:szCs w:val="28"/>
        </w:rPr>
      </w:pPr>
    </w:p>
    <w:p>
      <w:pPr>
        <w:pStyle w:val="18"/>
        <w:ind w:firstLine="562" w:firstLineChars="200"/>
        <w:jc w:val="center"/>
        <w:rPr>
          <w:rFonts w:hAnsi="宋体"/>
          <w:b/>
          <w:sz w:val="28"/>
          <w:szCs w:val="28"/>
        </w:rPr>
      </w:pPr>
    </w:p>
    <w:p>
      <w:pPr>
        <w:pStyle w:val="18"/>
        <w:ind w:firstLine="562" w:firstLineChars="200"/>
        <w:jc w:val="center"/>
        <w:rPr>
          <w:rFonts w:hAnsi="宋体"/>
          <w:b/>
          <w:sz w:val="28"/>
          <w:szCs w:val="28"/>
        </w:rPr>
      </w:pPr>
    </w:p>
    <w:p>
      <w:pPr>
        <w:pStyle w:val="18"/>
        <w:ind w:firstLine="562" w:firstLineChars="200"/>
        <w:jc w:val="center"/>
        <w:rPr>
          <w:rFonts w:hAnsi="宋体"/>
          <w:b/>
          <w:sz w:val="28"/>
          <w:szCs w:val="28"/>
        </w:rPr>
      </w:pPr>
    </w:p>
    <w:p>
      <w:pPr>
        <w:pStyle w:val="18"/>
        <w:ind w:firstLine="562" w:firstLineChars="200"/>
        <w:jc w:val="center"/>
        <w:rPr>
          <w:rFonts w:hAnsi="宋体"/>
          <w:b/>
          <w:sz w:val="28"/>
          <w:szCs w:val="28"/>
        </w:rPr>
      </w:pPr>
      <w:r>
        <w:rPr>
          <w:rFonts w:hint="eastAsia" w:hAnsi="宋体"/>
          <w:b/>
          <w:sz w:val="28"/>
          <w:szCs w:val="28"/>
        </w:rPr>
        <w:t>投标人资格声明函</w:t>
      </w:r>
    </w:p>
    <w:p>
      <w:pPr>
        <w:pStyle w:val="18"/>
        <w:ind w:firstLine="482" w:firstLineChars="200"/>
        <w:jc w:val="center"/>
        <w:rPr>
          <w:rFonts w:hAnsi="宋体"/>
          <w:b/>
          <w:sz w:val="24"/>
          <w:szCs w:val="24"/>
        </w:rPr>
      </w:pPr>
    </w:p>
    <w:p>
      <w:pPr>
        <w:pStyle w:val="19"/>
        <w:spacing w:line="336" w:lineRule="auto"/>
        <w:ind w:right="84" w:rightChars="40"/>
        <w:rPr>
          <w:rFonts w:ascii="宋体" w:hAnsi="宋体"/>
          <w:sz w:val="24"/>
          <w:szCs w:val="24"/>
        </w:rPr>
      </w:pPr>
      <w:r>
        <w:rPr>
          <w:rFonts w:hint="eastAsia" w:ascii="宋体" w:hAnsi="宋体"/>
          <w:sz w:val="24"/>
          <w:szCs w:val="24"/>
        </w:rPr>
        <w:t>广州市黄埔区应急管理局：</w:t>
      </w:r>
    </w:p>
    <w:p>
      <w:pPr>
        <w:pStyle w:val="19"/>
        <w:spacing w:line="336" w:lineRule="auto"/>
        <w:ind w:right="84" w:rightChars="40" w:firstLine="480" w:firstLineChars="200"/>
        <w:rPr>
          <w:rFonts w:ascii="宋体" w:hAnsi="宋体"/>
          <w:sz w:val="24"/>
          <w:szCs w:val="24"/>
        </w:rPr>
      </w:pPr>
      <w:r>
        <w:rPr>
          <w:rFonts w:hint="eastAsia" w:ascii="宋体" w:hAnsi="宋体"/>
          <w:sz w:val="24"/>
          <w:szCs w:val="24"/>
        </w:rPr>
        <w:t>我方愿意参加询价，并已清楚询价文件的要求及有关文件规定。现声明如下：</w:t>
      </w:r>
    </w:p>
    <w:p>
      <w:pPr>
        <w:pStyle w:val="19"/>
        <w:spacing w:line="336" w:lineRule="auto"/>
        <w:ind w:right="84" w:rightChars="40" w:firstLine="480" w:firstLineChars="200"/>
        <w:rPr>
          <w:rFonts w:ascii="宋体" w:hAnsi="宋体"/>
          <w:sz w:val="24"/>
          <w:szCs w:val="24"/>
        </w:rPr>
      </w:pPr>
      <w:r>
        <w:rPr>
          <w:rFonts w:hint="eastAsia" w:hAnsi="宋体"/>
          <w:sz w:val="24"/>
          <w:szCs w:val="24"/>
        </w:rPr>
        <w:t>（一）</w:t>
      </w:r>
      <w:r>
        <w:rPr>
          <w:rFonts w:hAnsi="宋体"/>
          <w:sz w:val="24"/>
          <w:szCs w:val="24"/>
        </w:rPr>
        <w:t>具有独立承担民事责任的能力</w:t>
      </w:r>
      <w:r>
        <w:rPr>
          <w:rFonts w:hint="eastAsia" w:hAnsi="宋体"/>
          <w:sz w:val="24"/>
          <w:szCs w:val="24"/>
        </w:rPr>
        <w:t>，提供以下</w:t>
      </w:r>
      <w:r>
        <w:rPr>
          <w:rFonts w:hAnsi="宋体"/>
          <w:sz w:val="24"/>
          <w:szCs w:val="24"/>
        </w:rPr>
        <w:t>相关证照</w:t>
      </w:r>
      <w:r>
        <w:rPr>
          <w:rFonts w:hint="eastAsia" w:hAnsi="宋体"/>
          <w:sz w:val="24"/>
          <w:szCs w:val="24"/>
        </w:rPr>
        <w:t>的</w:t>
      </w:r>
      <w:r>
        <w:rPr>
          <w:rFonts w:hAnsi="宋体"/>
          <w:sz w:val="24"/>
          <w:szCs w:val="24"/>
        </w:rPr>
        <w:t>扫描件</w:t>
      </w:r>
      <w:r>
        <w:rPr>
          <w:rFonts w:hint="eastAsia" w:hAnsi="宋体"/>
          <w:sz w:val="24"/>
          <w:szCs w:val="24"/>
        </w:rPr>
        <w:t>：1.</w:t>
      </w:r>
      <w:r>
        <w:rPr>
          <w:rFonts w:hAnsi="宋体"/>
          <w:sz w:val="24"/>
          <w:szCs w:val="24"/>
        </w:rPr>
        <w:t>企业法人营业执照</w:t>
      </w:r>
      <w:r>
        <w:rPr>
          <w:rFonts w:hint="eastAsia" w:hAnsi="宋体"/>
          <w:sz w:val="24"/>
          <w:szCs w:val="24"/>
        </w:rPr>
        <w:t>；2.经办人居民身份证</w:t>
      </w:r>
      <w:r>
        <w:rPr>
          <w:rFonts w:hint="eastAsia" w:ascii="宋体" w:hAnsi="宋体"/>
          <w:sz w:val="24"/>
          <w:szCs w:val="24"/>
        </w:rPr>
        <w:t>；</w:t>
      </w:r>
    </w:p>
    <w:p>
      <w:pPr>
        <w:pStyle w:val="19"/>
        <w:spacing w:line="336" w:lineRule="auto"/>
        <w:ind w:right="84" w:rightChars="40" w:firstLine="480" w:firstLineChars="200"/>
        <w:rPr>
          <w:rFonts w:ascii="宋体" w:hAnsi="宋体"/>
          <w:sz w:val="24"/>
          <w:szCs w:val="24"/>
        </w:rPr>
      </w:pPr>
      <w:r>
        <w:rPr>
          <w:rFonts w:hint="eastAsia" w:ascii="宋体" w:hAnsi="宋体"/>
          <w:sz w:val="24"/>
          <w:szCs w:val="24"/>
        </w:rPr>
        <w:t>（二）具有良好的商业信誉和健全的财务会计制度；</w:t>
      </w:r>
    </w:p>
    <w:p>
      <w:pPr>
        <w:pStyle w:val="19"/>
        <w:spacing w:line="336" w:lineRule="auto"/>
        <w:ind w:right="84" w:rightChars="40" w:firstLine="480" w:firstLineChars="200"/>
        <w:rPr>
          <w:rFonts w:ascii="宋体" w:hAnsi="宋体"/>
          <w:sz w:val="24"/>
          <w:szCs w:val="24"/>
        </w:rPr>
      </w:pPr>
      <w:r>
        <w:rPr>
          <w:rFonts w:hint="eastAsia" w:ascii="宋体" w:hAnsi="宋体"/>
          <w:sz w:val="24"/>
          <w:szCs w:val="24"/>
        </w:rPr>
        <w:t>（三）具有履行合同所必需的设备和专业技术能力；</w:t>
      </w:r>
    </w:p>
    <w:p>
      <w:pPr>
        <w:pStyle w:val="19"/>
        <w:spacing w:line="336" w:lineRule="auto"/>
        <w:ind w:right="84" w:rightChars="40" w:firstLine="480" w:firstLineChars="200"/>
        <w:rPr>
          <w:rFonts w:ascii="宋体" w:hAnsi="宋体"/>
          <w:sz w:val="24"/>
          <w:szCs w:val="24"/>
        </w:rPr>
      </w:pPr>
      <w:r>
        <w:rPr>
          <w:rFonts w:hint="eastAsia" w:ascii="宋体" w:hAnsi="宋体"/>
          <w:sz w:val="24"/>
          <w:szCs w:val="24"/>
        </w:rPr>
        <w:t>（四）有依法缴纳税收和社会保障资金的良好记录；</w:t>
      </w:r>
    </w:p>
    <w:p>
      <w:pPr>
        <w:pStyle w:val="19"/>
        <w:spacing w:line="336" w:lineRule="auto"/>
        <w:ind w:right="84" w:rightChars="40" w:firstLine="480" w:firstLineChars="200"/>
        <w:rPr>
          <w:rFonts w:ascii="宋体" w:hAnsi="宋体"/>
          <w:sz w:val="24"/>
          <w:szCs w:val="24"/>
        </w:rPr>
      </w:pPr>
      <w:r>
        <w:rPr>
          <w:rFonts w:hint="eastAsia" w:ascii="宋体" w:hAnsi="宋体"/>
          <w:sz w:val="24"/>
          <w:szCs w:val="24"/>
        </w:rPr>
        <w:t>（五）参加政府采购活动前三年内，在经营活动中没有重大违法记录；</w:t>
      </w:r>
    </w:p>
    <w:p>
      <w:pPr>
        <w:pStyle w:val="19"/>
        <w:spacing w:line="336" w:lineRule="auto"/>
        <w:ind w:right="84" w:rightChars="40" w:firstLine="480" w:firstLineChars="200"/>
        <w:rPr>
          <w:rFonts w:ascii="宋体" w:hAnsi="宋体"/>
          <w:sz w:val="24"/>
          <w:szCs w:val="24"/>
        </w:rPr>
      </w:pPr>
      <w:r>
        <w:rPr>
          <w:rFonts w:hint="eastAsia" w:ascii="宋体" w:hAnsi="宋体"/>
          <w:sz w:val="24"/>
          <w:szCs w:val="24"/>
        </w:rPr>
        <w:t>（六）法律、行政法规规定的其他条件。</w:t>
      </w:r>
    </w:p>
    <w:p>
      <w:pPr>
        <w:pStyle w:val="19"/>
        <w:spacing w:line="336" w:lineRule="auto"/>
        <w:ind w:right="84" w:rightChars="40" w:firstLine="480" w:firstLineChars="200"/>
        <w:rPr>
          <w:rFonts w:ascii="宋体" w:hAnsi="宋体"/>
          <w:sz w:val="24"/>
          <w:szCs w:val="24"/>
        </w:rPr>
      </w:pPr>
      <w:r>
        <w:rPr>
          <w:rFonts w:hint="eastAsia" w:ascii="宋体" w:hAnsi="宋体"/>
          <w:sz w:val="24"/>
          <w:szCs w:val="24"/>
        </w:rPr>
        <w:t>本次询价采购活动中，如有违法、违规、弄虚作假行为，所造成的损失、不良后果及法律责任，一律由我方承担。</w:t>
      </w:r>
    </w:p>
    <w:p>
      <w:pPr>
        <w:pStyle w:val="19"/>
        <w:spacing w:line="336" w:lineRule="auto"/>
        <w:ind w:right="84" w:rightChars="40" w:firstLine="482" w:firstLineChars="200"/>
        <w:rPr>
          <w:rFonts w:ascii="宋体" w:hAnsi="宋体"/>
          <w:b/>
          <w:sz w:val="24"/>
          <w:szCs w:val="24"/>
        </w:rPr>
      </w:pPr>
      <w:r>
        <w:rPr>
          <w:rFonts w:hint="eastAsia" w:ascii="宋体" w:hAnsi="宋体"/>
          <w:b/>
          <w:sz w:val="24"/>
          <w:szCs w:val="24"/>
        </w:rPr>
        <w:t>特此声明！</w:t>
      </w:r>
    </w:p>
    <w:p>
      <w:pPr>
        <w:pStyle w:val="19"/>
        <w:spacing w:line="336" w:lineRule="auto"/>
        <w:ind w:right="84" w:rightChars="40"/>
        <w:rPr>
          <w:rFonts w:ascii="宋体" w:hAnsi="宋体"/>
          <w:sz w:val="24"/>
          <w:szCs w:val="24"/>
        </w:rPr>
      </w:pPr>
    </w:p>
    <w:p>
      <w:pPr>
        <w:pStyle w:val="19"/>
        <w:spacing w:line="336" w:lineRule="auto"/>
        <w:ind w:right="84" w:rightChars="40" w:firstLine="5520" w:firstLineChars="2300"/>
        <w:rPr>
          <w:rFonts w:ascii="宋体" w:hAnsi="宋体"/>
          <w:sz w:val="24"/>
          <w:szCs w:val="24"/>
        </w:rPr>
      </w:pPr>
      <w:r>
        <w:rPr>
          <w:rFonts w:hint="eastAsia" w:ascii="宋体" w:hAnsi="宋体"/>
          <w:sz w:val="24"/>
          <w:szCs w:val="24"/>
        </w:rPr>
        <w:t>日期：2020 年   月   日</w:t>
      </w:r>
    </w:p>
    <w:p>
      <w:pPr>
        <w:pStyle w:val="19"/>
        <w:spacing w:line="336" w:lineRule="auto"/>
        <w:ind w:right="84" w:rightChars="40"/>
        <w:rPr>
          <w:rFonts w:ascii="宋体" w:hAnsi="宋体"/>
          <w:sz w:val="24"/>
          <w:szCs w:val="24"/>
        </w:rPr>
      </w:pPr>
    </w:p>
    <w:p>
      <w:pPr>
        <w:pStyle w:val="19"/>
        <w:spacing w:line="336" w:lineRule="auto"/>
        <w:ind w:right="84" w:rightChars="40"/>
        <w:rPr>
          <w:rFonts w:ascii="宋体" w:hAnsi="宋体"/>
          <w:sz w:val="24"/>
          <w:szCs w:val="24"/>
        </w:rPr>
      </w:pPr>
      <w:r>
        <w:rPr>
          <w:rFonts w:hint="eastAsia" w:ascii="宋体" w:hAnsi="宋体"/>
          <w:sz w:val="24"/>
          <w:szCs w:val="24"/>
        </w:rPr>
        <w:t>说明：本格式文件内容不得擅自删改。</w:t>
      </w:r>
    </w:p>
    <w:p>
      <w:pPr>
        <w:pStyle w:val="20"/>
        <w:pageBreakBefore/>
        <w:spacing w:line="360" w:lineRule="auto"/>
        <w:ind w:firstLine="562" w:firstLineChars="200"/>
        <w:jc w:val="center"/>
        <w:rPr>
          <w:rFonts w:hAnsi="宋体" w:cs="Arial"/>
          <w:bCs/>
          <w:sz w:val="28"/>
          <w:szCs w:val="28"/>
        </w:rPr>
      </w:pPr>
      <w:r>
        <w:rPr>
          <w:rFonts w:hint="eastAsia" w:hAnsi="宋体"/>
          <w:b/>
          <w:sz w:val="28"/>
          <w:szCs w:val="28"/>
        </w:rPr>
        <w:t>授权委托证明书</w:t>
      </w:r>
    </w:p>
    <w:p>
      <w:pPr>
        <w:pStyle w:val="22"/>
        <w:spacing w:line="360" w:lineRule="auto"/>
        <w:ind w:firstLine="424" w:firstLineChars="177"/>
        <w:rPr>
          <w:rFonts w:hAnsi="宋体"/>
          <w:bCs/>
          <w:sz w:val="24"/>
          <w:szCs w:val="24"/>
        </w:rPr>
      </w:pPr>
      <w:r>
        <w:rPr>
          <w:rFonts w:hint="eastAsia" w:hAnsi="宋体"/>
          <w:bCs/>
          <w:sz w:val="24"/>
          <w:szCs w:val="24"/>
        </w:rPr>
        <w:t>兹授权</w:t>
      </w:r>
      <w:r>
        <w:rPr>
          <w:rFonts w:hint="eastAsia" w:hAnsi="宋体"/>
          <w:bCs/>
          <w:sz w:val="24"/>
          <w:szCs w:val="24"/>
          <w:u w:val="single"/>
        </w:rPr>
        <w:t xml:space="preserve">                  </w:t>
      </w:r>
      <w:r>
        <w:rPr>
          <w:rFonts w:hint="eastAsia" w:hAnsi="宋体"/>
          <w:bCs/>
          <w:sz w:val="24"/>
          <w:szCs w:val="24"/>
        </w:rPr>
        <w:t>（委托代理人姓名）为我方委托代理人，其权限是：</w:t>
      </w:r>
      <w:r>
        <w:rPr>
          <w:rFonts w:hint="eastAsia" w:hAnsi="宋体"/>
          <w:sz w:val="24"/>
          <w:szCs w:val="24"/>
        </w:rPr>
        <w:t>办理广州市黄埔区应急管理局组织的本项目的询价投标事宜。</w:t>
      </w:r>
      <w:r>
        <w:rPr>
          <w:rFonts w:hint="eastAsia" w:hAnsi="宋体"/>
          <w:sz w:val="24"/>
          <w:szCs w:val="24"/>
          <w:lang w:val="en-GB"/>
        </w:rPr>
        <w:t>本</w:t>
      </w:r>
      <w:r>
        <w:rPr>
          <w:rFonts w:hint="eastAsia" w:hAnsi="宋体"/>
          <w:sz w:val="24"/>
          <w:szCs w:val="24"/>
        </w:rPr>
        <w:t>授权书</w:t>
      </w:r>
      <w:r>
        <w:rPr>
          <w:rFonts w:hint="eastAsia" w:hAnsi="宋体"/>
          <w:sz w:val="24"/>
          <w:szCs w:val="24"/>
          <w:lang w:val="en-GB"/>
        </w:rPr>
        <w:t>有效期与我方投标文件中标注的投标有效期相同，自签章之日起生效。</w:t>
      </w:r>
    </w:p>
    <w:p>
      <w:pPr>
        <w:pStyle w:val="22"/>
        <w:spacing w:line="360" w:lineRule="auto"/>
        <w:ind w:firstLine="480" w:firstLineChars="200"/>
        <w:rPr>
          <w:rFonts w:hAnsi="宋体"/>
          <w:sz w:val="24"/>
          <w:szCs w:val="24"/>
          <w:u w:val="single"/>
        </w:rPr>
      </w:pPr>
      <w:r>
        <w:rPr>
          <w:rFonts w:hint="eastAsia" w:hAnsi="宋体"/>
          <w:sz w:val="24"/>
          <w:szCs w:val="24"/>
        </w:rPr>
        <w:t>附：代理人性别：</w:t>
      </w:r>
      <w:r>
        <w:rPr>
          <w:rFonts w:hint="eastAsia" w:hAnsi="宋体"/>
          <w:sz w:val="24"/>
          <w:szCs w:val="24"/>
          <w:u w:val="single"/>
        </w:rPr>
        <w:t xml:space="preserve">    </w:t>
      </w:r>
      <w:r>
        <w:rPr>
          <w:rFonts w:hint="eastAsia" w:hAnsi="宋体"/>
          <w:sz w:val="24"/>
          <w:szCs w:val="24"/>
        </w:rPr>
        <w:t xml:space="preserve">   年龄：</w:t>
      </w:r>
      <w:r>
        <w:rPr>
          <w:rFonts w:hint="eastAsia" w:hAnsi="宋体"/>
          <w:sz w:val="24"/>
          <w:szCs w:val="24"/>
          <w:u w:val="single"/>
        </w:rPr>
        <w:t xml:space="preserve">     </w:t>
      </w:r>
      <w:r>
        <w:rPr>
          <w:rFonts w:hint="eastAsia" w:hAnsi="宋体"/>
          <w:sz w:val="24"/>
          <w:szCs w:val="24"/>
        </w:rPr>
        <w:t xml:space="preserve">   职务：</w:t>
      </w:r>
      <w:r>
        <w:rPr>
          <w:rFonts w:hint="eastAsia" w:hAnsi="宋体"/>
          <w:sz w:val="24"/>
          <w:szCs w:val="24"/>
          <w:u w:val="single"/>
        </w:rPr>
        <w:t xml:space="preserve">               </w:t>
      </w:r>
    </w:p>
    <w:p>
      <w:pPr>
        <w:pStyle w:val="22"/>
        <w:spacing w:line="360" w:lineRule="auto"/>
        <w:ind w:firstLine="480" w:firstLineChars="200"/>
        <w:rPr>
          <w:rFonts w:hAnsi="宋体"/>
          <w:sz w:val="24"/>
          <w:szCs w:val="24"/>
          <w:u w:val="single"/>
        </w:rPr>
      </w:pPr>
      <w:r>
        <w:rPr>
          <w:rFonts w:hint="eastAsia" w:hAnsi="宋体"/>
          <w:sz w:val="24"/>
          <w:szCs w:val="24"/>
        </w:rPr>
        <w:t>　　身份证号码：</w:t>
      </w:r>
      <w:r>
        <w:rPr>
          <w:rFonts w:hint="eastAsia" w:hAnsi="宋体"/>
          <w:sz w:val="24"/>
          <w:szCs w:val="24"/>
          <w:u w:val="single"/>
        </w:rPr>
        <w:t xml:space="preserve">                     </w:t>
      </w:r>
    </w:p>
    <w:p>
      <w:pPr>
        <w:pStyle w:val="22"/>
        <w:spacing w:line="360" w:lineRule="auto"/>
        <w:ind w:firstLine="480" w:firstLineChars="200"/>
        <w:rPr>
          <w:rFonts w:hAnsi="宋体"/>
          <w:sz w:val="24"/>
          <w:szCs w:val="24"/>
        </w:rPr>
      </w:pPr>
      <w:r>
        <w:rPr>
          <w:rFonts w:hint="eastAsia" w:hAnsi="宋体"/>
          <w:sz w:val="24"/>
          <w:szCs w:val="24"/>
        </w:rPr>
        <w:t>　　</w:t>
      </w:r>
    </w:p>
    <w:p>
      <w:pPr>
        <w:pStyle w:val="20"/>
        <w:spacing w:line="360" w:lineRule="auto"/>
        <w:rPr>
          <w:rFonts w:hAnsi="宋体"/>
          <w:sz w:val="24"/>
          <w:szCs w:val="24"/>
        </w:rPr>
      </w:pPr>
    </w:p>
    <w:p>
      <w:pPr>
        <w:pStyle w:val="20"/>
        <w:spacing w:line="360" w:lineRule="auto"/>
        <w:rPr>
          <w:rFonts w:hAnsi="宋体"/>
          <w:sz w:val="24"/>
          <w:szCs w:val="24"/>
        </w:rPr>
      </w:pPr>
    </w:p>
    <w:p>
      <w:pPr>
        <w:pStyle w:val="20"/>
        <w:wordWrap w:val="0"/>
        <w:spacing w:line="360" w:lineRule="auto"/>
        <w:ind w:left="3400" w:leftChars="1619"/>
        <w:jc w:val="right"/>
        <w:rPr>
          <w:rFonts w:hAnsi="宋体"/>
          <w:sz w:val="24"/>
          <w:szCs w:val="24"/>
        </w:rPr>
      </w:pPr>
      <w:r>
        <w:rPr>
          <w:rFonts w:hint="eastAsia" w:hAnsi="宋体" w:cs="Arial"/>
          <w:sz w:val="24"/>
          <w:szCs w:val="24"/>
        </w:rPr>
        <w:t>日期： 20  年   月   日</w:t>
      </w:r>
    </w:p>
    <w:p>
      <w:pPr>
        <w:pStyle w:val="20"/>
        <w:rPr>
          <w:rFonts w:hAnsi="宋体"/>
          <w:sz w:val="24"/>
          <w:szCs w:val="24"/>
        </w:rPr>
      </w:pPr>
    </w:p>
    <w:p>
      <w:pPr>
        <w:pStyle w:val="20"/>
        <w:rPr>
          <w:rFonts w:hAnsi="宋体"/>
          <w:sz w:val="24"/>
          <w:szCs w:val="24"/>
        </w:rPr>
      </w:pPr>
    </w:p>
    <w:p>
      <w:pPr>
        <w:pStyle w:val="20"/>
        <w:spacing w:line="460" w:lineRule="exact"/>
        <w:ind w:left="720" w:hanging="720" w:hangingChars="300"/>
        <w:jc w:val="both"/>
        <w:rPr>
          <w:rFonts w:hAnsi="宋体" w:cs="仿宋_GB2312"/>
          <w:color w:val="000000"/>
          <w:sz w:val="24"/>
          <w:szCs w:val="24"/>
          <w:lang w:val="zh-CN"/>
        </w:rPr>
      </w:pPr>
      <w:r>
        <w:rPr>
          <w:rFonts w:hint="eastAsia" w:hAnsi="宋体" w:cs="仿宋_GB2312"/>
          <w:color w:val="000000"/>
          <w:sz w:val="24"/>
          <w:szCs w:val="24"/>
          <w:lang w:val="zh-CN"/>
        </w:rPr>
        <w:t>说明：</w:t>
      </w:r>
      <w:r>
        <w:rPr>
          <w:rFonts w:hAnsi="宋体" w:cs="仿宋_GB2312"/>
          <w:color w:val="000000"/>
          <w:sz w:val="24"/>
          <w:szCs w:val="24"/>
          <w:lang w:val="zh-CN"/>
        </w:rPr>
        <w:t>法定代表人亲自</w:t>
      </w:r>
      <w:r>
        <w:rPr>
          <w:rFonts w:hint="eastAsia" w:hAnsi="宋体" w:cs="仿宋_GB2312"/>
          <w:color w:val="000000"/>
          <w:sz w:val="24"/>
          <w:szCs w:val="24"/>
          <w:lang w:val="zh-CN"/>
        </w:rPr>
        <w:t>办理投标事宜的</w:t>
      </w:r>
      <w:r>
        <w:rPr>
          <w:rFonts w:hAnsi="宋体" w:cs="仿宋_GB2312"/>
          <w:color w:val="000000"/>
          <w:sz w:val="24"/>
          <w:szCs w:val="24"/>
          <w:lang w:val="zh-CN"/>
        </w:rPr>
        <w:t>，无需提交本授权委托</w:t>
      </w:r>
      <w:r>
        <w:rPr>
          <w:rFonts w:hint="eastAsia" w:hAnsi="宋体" w:cs="仿宋_GB2312"/>
          <w:color w:val="000000"/>
          <w:sz w:val="24"/>
          <w:szCs w:val="24"/>
          <w:lang w:val="zh-CN"/>
        </w:rPr>
        <w:t>证明书</w:t>
      </w:r>
      <w:r>
        <w:rPr>
          <w:rFonts w:hAnsi="宋体" w:cs="仿宋_GB2312"/>
          <w:color w:val="000000"/>
          <w:sz w:val="24"/>
          <w:szCs w:val="24"/>
          <w:lang w:val="zh-CN"/>
        </w:rPr>
        <w:t>。</w:t>
      </w:r>
    </w:p>
    <w:p>
      <w:pPr>
        <w:pStyle w:val="23"/>
        <w:spacing w:line="360" w:lineRule="auto"/>
        <w:jc w:val="center"/>
        <w:rPr>
          <w:rFonts w:ascii="宋体" w:hAnsi="宋体"/>
          <w:b/>
          <w:sz w:val="28"/>
          <w:szCs w:val="28"/>
        </w:rPr>
      </w:pPr>
    </w:p>
    <w:p>
      <w:pPr>
        <w:pStyle w:val="24"/>
        <w:spacing w:line="360" w:lineRule="auto"/>
        <w:ind w:left="853" w:hanging="853" w:hangingChars="354"/>
        <w:rPr>
          <w:rFonts w:hAnsi="宋体"/>
          <w:b/>
          <w:color w:val="FF0000"/>
          <w:sz w:val="24"/>
          <w:szCs w:val="24"/>
        </w:rPr>
      </w:pPr>
    </w:p>
    <w:p>
      <w:pPr>
        <w:pStyle w:val="23"/>
        <w:rPr>
          <w:rFonts w:ascii="宋体" w:hAnsi="宋体"/>
          <w:sz w:val="24"/>
          <w:szCs w:val="24"/>
        </w:rPr>
      </w:pPr>
    </w:p>
    <w:p>
      <w:pPr>
        <w:pStyle w:val="23"/>
        <w:rPr>
          <w:rFonts w:ascii="宋体" w:hAnsi="宋体"/>
          <w:sz w:val="24"/>
          <w:szCs w:val="24"/>
        </w:rPr>
      </w:pPr>
    </w:p>
    <w:p>
      <w:pPr>
        <w:pStyle w:val="26"/>
        <w:rPr>
          <w:rFonts w:ascii="宋体" w:hAnsi="宋体"/>
          <w:sz w:val="24"/>
        </w:rPr>
      </w:pPr>
    </w:p>
    <w:p>
      <w:pPr>
        <w:pStyle w:val="28"/>
        <w:spacing w:line="360" w:lineRule="auto"/>
        <w:jc w:val="center"/>
        <w:rPr>
          <w:rFonts w:ascii="宋体" w:hAnsi="宋体"/>
          <w:b/>
          <w:sz w:val="28"/>
          <w:szCs w:val="28"/>
        </w:rPr>
      </w:pPr>
    </w:p>
    <w:p>
      <w:pPr>
        <w:pStyle w:val="28"/>
        <w:spacing w:line="360" w:lineRule="auto"/>
        <w:jc w:val="center"/>
        <w:rPr>
          <w:rFonts w:ascii="宋体" w:hAnsi="宋体"/>
          <w:b/>
          <w:sz w:val="28"/>
          <w:szCs w:val="28"/>
        </w:rPr>
      </w:pPr>
    </w:p>
    <w:p>
      <w:pPr>
        <w:pStyle w:val="28"/>
        <w:spacing w:line="360" w:lineRule="auto"/>
        <w:jc w:val="center"/>
        <w:rPr>
          <w:rFonts w:ascii="宋体" w:hAnsi="宋体"/>
          <w:b/>
          <w:sz w:val="28"/>
          <w:szCs w:val="28"/>
        </w:rPr>
      </w:pPr>
    </w:p>
    <w:p>
      <w:pPr>
        <w:pStyle w:val="28"/>
        <w:spacing w:line="360" w:lineRule="auto"/>
        <w:jc w:val="center"/>
        <w:rPr>
          <w:rFonts w:ascii="宋体" w:hAnsi="宋体"/>
          <w:b/>
          <w:sz w:val="28"/>
          <w:szCs w:val="28"/>
        </w:rPr>
      </w:pPr>
    </w:p>
    <w:p>
      <w:pPr>
        <w:pStyle w:val="28"/>
        <w:spacing w:line="360" w:lineRule="auto"/>
        <w:jc w:val="center"/>
        <w:rPr>
          <w:rFonts w:ascii="宋体" w:hAnsi="宋体"/>
          <w:b/>
          <w:sz w:val="28"/>
          <w:szCs w:val="28"/>
        </w:rPr>
      </w:pPr>
    </w:p>
    <w:p>
      <w:pPr>
        <w:pStyle w:val="28"/>
        <w:spacing w:line="360" w:lineRule="auto"/>
        <w:jc w:val="center"/>
        <w:rPr>
          <w:rFonts w:ascii="宋体" w:hAnsi="宋体"/>
          <w:b/>
          <w:sz w:val="28"/>
          <w:szCs w:val="28"/>
        </w:rPr>
      </w:pPr>
    </w:p>
    <w:p>
      <w:pPr>
        <w:pStyle w:val="28"/>
        <w:spacing w:line="360" w:lineRule="auto"/>
        <w:jc w:val="center"/>
        <w:rPr>
          <w:rFonts w:ascii="宋体" w:hAnsi="宋体"/>
          <w:b/>
          <w:sz w:val="28"/>
          <w:szCs w:val="28"/>
        </w:rPr>
      </w:pPr>
    </w:p>
    <w:p>
      <w:pPr>
        <w:pStyle w:val="28"/>
        <w:spacing w:line="360" w:lineRule="auto"/>
        <w:jc w:val="center"/>
        <w:rPr>
          <w:rFonts w:ascii="宋体" w:hAnsi="宋体"/>
          <w:b/>
          <w:sz w:val="28"/>
          <w:szCs w:val="28"/>
        </w:rPr>
      </w:pPr>
    </w:p>
    <w:p>
      <w:pPr>
        <w:pStyle w:val="28"/>
        <w:spacing w:line="360" w:lineRule="auto"/>
        <w:jc w:val="center"/>
        <w:rPr>
          <w:rFonts w:ascii="宋体" w:hAnsi="宋体"/>
          <w:b/>
          <w:sz w:val="28"/>
          <w:szCs w:val="28"/>
        </w:rPr>
      </w:pPr>
    </w:p>
    <w:p>
      <w:pPr>
        <w:pStyle w:val="28"/>
        <w:spacing w:line="360" w:lineRule="auto"/>
        <w:jc w:val="center"/>
        <w:rPr>
          <w:rFonts w:ascii="宋体" w:hAnsi="宋体"/>
          <w:b/>
          <w:sz w:val="28"/>
          <w:szCs w:val="28"/>
        </w:rPr>
      </w:pPr>
    </w:p>
    <w:p>
      <w:pPr>
        <w:pStyle w:val="28"/>
        <w:spacing w:line="360" w:lineRule="auto"/>
        <w:jc w:val="center"/>
        <w:rPr>
          <w:rFonts w:ascii="宋体" w:hAnsi="宋体" w:cs="宋体"/>
          <w:b/>
          <w:bCs/>
          <w:color w:val="FF0000"/>
          <w:sz w:val="30"/>
          <w:szCs w:val="30"/>
        </w:rPr>
      </w:pPr>
      <w:r>
        <w:rPr>
          <w:rFonts w:hint="eastAsia" w:ascii="宋体" w:hAnsi="宋体" w:cs="宋体"/>
          <w:b/>
          <w:bCs/>
          <w:sz w:val="30"/>
          <w:szCs w:val="30"/>
        </w:rPr>
        <w:t>信用中国查询结果截图</w:t>
      </w:r>
      <w:r>
        <w:rPr>
          <w:rFonts w:hint="eastAsia" w:ascii="宋体" w:hAnsi="宋体" w:cs="宋体"/>
          <w:b/>
          <w:bCs/>
          <w:color w:val="FF0000"/>
          <w:sz w:val="30"/>
          <w:szCs w:val="30"/>
        </w:rPr>
        <w:t>（</w:t>
      </w:r>
      <w:r>
        <w:rPr>
          <w:rFonts w:hint="eastAsia" w:hAnsi="宋体"/>
          <w:b/>
          <w:color w:val="FF0000"/>
          <w:kern w:val="0"/>
          <w:sz w:val="24"/>
          <w:highlight w:val="white"/>
        </w:rPr>
        <w:t>★</w:t>
      </w:r>
      <w:r>
        <w:rPr>
          <w:rFonts w:hint="eastAsia" w:ascii="宋体" w:hAnsi="宋体" w:cs="宋体"/>
          <w:b/>
          <w:bCs/>
          <w:color w:val="FF0000"/>
          <w:sz w:val="30"/>
          <w:szCs w:val="30"/>
        </w:rPr>
        <w:t>需彩色打印，截图黑白打印无效）</w:t>
      </w:r>
    </w:p>
    <w:p>
      <w:pPr>
        <w:pStyle w:val="28"/>
        <w:spacing w:line="360" w:lineRule="auto"/>
        <w:rPr>
          <w:rFonts w:ascii="宋体" w:hAnsi="宋体" w:cs="宋体"/>
          <w:sz w:val="24"/>
          <w:szCs w:val="22"/>
        </w:rPr>
      </w:pPr>
    </w:p>
    <w:p>
      <w:pPr>
        <w:pStyle w:val="28"/>
        <w:spacing w:line="360" w:lineRule="auto"/>
        <w:ind w:firstLine="480" w:firstLineChars="200"/>
        <w:rPr>
          <w:rFonts w:ascii="宋体" w:hAnsi="宋体" w:cs="宋体"/>
          <w:sz w:val="24"/>
          <w:szCs w:val="22"/>
        </w:rPr>
      </w:pPr>
      <w:r>
        <w:rPr>
          <w:rFonts w:hint="eastAsia" w:ascii="宋体" w:hAnsi="宋体" w:cs="宋体"/>
          <w:sz w:val="24"/>
          <w:szCs w:val="22"/>
        </w:rPr>
        <w:t>（在“信用中国”网站首页的“信用信息”中输入单位名称进行查询，查询后的页面中“信用类型：”点击“不限”，没有显示单位名称，则是没有不良信用。）</w:t>
      </w:r>
    </w:p>
    <w:p>
      <w:pPr>
        <w:pStyle w:val="28"/>
        <w:spacing w:line="360" w:lineRule="auto"/>
        <w:ind w:firstLine="480" w:firstLineChars="200"/>
        <w:rPr>
          <w:rFonts w:ascii="宋体" w:hAnsi="宋体" w:cs="宋体"/>
          <w:sz w:val="24"/>
          <w:szCs w:val="22"/>
        </w:rPr>
      </w:pPr>
      <w:r>
        <w:rPr>
          <w:rFonts w:hint="eastAsia" w:ascii="宋体" w:hAnsi="宋体" w:cs="宋体"/>
          <w:sz w:val="24"/>
          <w:szCs w:val="22"/>
        </w:rPr>
        <w:t>提供的截图是下面的情况，是没有不良信用：</w:t>
      </w:r>
    </w:p>
    <w:p>
      <w:pPr>
        <w:pStyle w:val="28"/>
        <w:spacing w:line="360" w:lineRule="auto"/>
      </w:pPr>
      <w:r>
        <w:drawing>
          <wp:inline distT="0" distB="0" distL="114300" distR="114300">
            <wp:extent cx="5971540" cy="3559175"/>
            <wp:effectExtent l="0" t="0" r="10160"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971540" cy="3559175"/>
                    </a:xfrm>
                    <a:prstGeom prst="rect">
                      <a:avLst/>
                    </a:prstGeom>
                    <a:noFill/>
                    <a:ln>
                      <a:noFill/>
                    </a:ln>
                  </pic:spPr>
                </pic:pic>
              </a:graphicData>
            </a:graphic>
          </wp:inline>
        </w:drawing>
      </w:r>
    </w:p>
    <w:p>
      <w:pPr>
        <w:pStyle w:val="28"/>
        <w:spacing w:line="360" w:lineRule="auto"/>
      </w:pPr>
    </w:p>
    <w:p>
      <w:pPr>
        <w:pStyle w:val="28"/>
        <w:spacing w:line="360" w:lineRule="auto"/>
        <w:ind w:firstLine="420"/>
      </w:pPr>
      <w:r>
        <w:rPr>
          <w:rFonts w:hint="eastAsia"/>
        </w:rPr>
        <w:t>提供的截图是下面的情况，是有不良信用：</w:t>
      </w:r>
    </w:p>
    <w:p>
      <w:pPr>
        <w:pStyle w:val="28"/>
        <w:spacing w:line="360" w:lineRule="auto"/>
      </w:pPr>
      <w:r>
        <w:drawing>
          <wp:inline distT="0" distB="0" distL="114300" distR="114300">
            <wp:extent cx="5971540" cy="2589530"/>
            <wp:effectExtent l="0" t="0" r="10160" b="12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971540" cy="2589530"/>
                    </a:xfrm>
                    <a:prstGeom prst="rect">
                      <a:avLst/>
                    </a:prstGeom>
                    <a:noFill/>
                    <a:ln>
                      <a:noFill/>
                    </a:ln>
                  </pic:spPr>
                </pic:pic>
              </a:graphicData>
            </a:graphic>
          </wp:inline>
        </w:drawing>
      </w:r>
    </w:p>
    <w:p>
      <w:pPr>
        <w:pStyle w:val="28"/>
        <w:spacing w:line="360" w:lineRule="auto"/>
        <w:jc w:val="center"/>
        <w:rPr>
          <w:rFonts w:ascii="宋体" w:hAnsi="宋体" w:cs="宋体"/>
          <w:b/>
          <w:bCs/>
          <w:color w:val="FF0000"/>
          <w:sz w:val="30"/>
          <w:szCs w:val="30"/>
        </w:rPr>
      </w:pPr>
      <w:r>
        <w:rPr>
          <w:rFonts w:hint="eastAsia" w:ascii="宋体" w:hAnsi="宋体" w:cs="宋体"/>
          <w:b/>
          <w:bCs/>
          <w:sz w:val="30"/>
          <w:szCs w:val="30"/>
        </w:rPr>
        <w:t>中国政府采购网查询结果截图</w:t>
      </w:r>
      <w:r>
        <w:rPr>
          <w:rFonts w:hint="eastAsia" w:ascii="宋体" w:hAnsi="宋体" w:cs="宋体"/>
          <w:b/>
          <w:bCs/>
          <w:color w:val="FF0000"/>
          <w:sz w:val="30"/>
          <w:szCs w:val="30"/>
        </w:rPr>
        <w:t>（</w:t>
      </w:r>
      <w:r>
        <w:rPr>
          <w:rFonts w:hint="eastAsia" w:hAnsi="宋体"/>
          <w:b/>
          <w:color w:val="FF0000"/>
          <w:kern w:val="0"/>
          <w:sz w:val="24"/>
          <w:highlight w:val="white"/>
        </w:rPr>
        <w:t>★</w:t>
      </w:r>
      <w:r>
        <w:rPr>
          <w:rFonts w:hint="eastAsia" w:ascii="宋体" w:hAnsi="宋体" w:cs="宋体"/>
          <w:b/>
          <w:bCs/>
          <w:color w:val="FF0000"/>
          <w:sz w:val="30"/>
          <w:szCs w:val="30"/>
        </w:rPr>
        <w:t>需彩色打印，黑白打印无效）</w:t>
      </w:r>
    </w:p>
    <w:p>
      <w:pPr>
        <w:pStyle w:val="7"/>
        <w:spacing w:before="0" w:beforeAutospacing="0" w:after="0" w:afterAutospacing="0" w:line="360" w:lineRule="atLeast"/>
        <w:ind w:firstLine="720" w:firstLineChars="300"/>
        <w:rPr>
          <w:kern w:val="2"/>
        </w:rPr>
      </w:pPr>
      <w:r>
        <w:rPr>
          <w:rFonts w:hint="eastAsia"/>
          <w:kern w:val="2"/>
        </w:rPr>
        <w:t>（在“中国政府采购网”中点击进入“政府采购严重违法失信行为记录名单”，在“企业名称：”中输入单位名称查询，查询结果是：没有该企业的相关记录，是没有失信行为。如果查询结果是出现了企业名称，则在禁止参加政府采购活动期间不能参加本项目的采购。）</w:t>
      </w:r>
    </w:p>
    <w:p>
      <w:pPr>
        <w:pStyle w:val="7"/>
        <w:spacing w:before="0" w:beforeAutospacing="0" w:after="0" w:afterAutospacing="0" w:line="360" w:lineRule="atLeast"/>
        <w:ind w:firstLine="720" w:firstLineChars="300"/>
        <w:rPr>
          <w:kern w:val="2"/>
        </w:rPr>
      </w:pPr>
      <w:r>
        <w:rPr>
          <w:rFonts w:hint="eastAsia"/>
          <w:kern w:val="2"/>
        </w:rPr>
        <w:t>提供的截图是下面的情况，是没有失信行为（查询时间是本项目公告时间之后）：</w:t>
      </w:r>
    </w:p>
    <w:p>
      <w:pPr>
        <w:pStyle w:val="7"/>
        <w:spacing w:before="0" w:beforeAutospacing="0" w:after="0" w:afterAutospacing="0" w:line="360" w:lineRule="atLeast"/>
        <w:ind w:firstLine="720" w:firstLineChars="300"/>
      </w:pPr>
      <w:r>
        <w:drawing>
          <wp:inline distT="0" distB="0" distL="114300" distR="114300">
            <wp:extent cx="5697855" cy="3642360"/>
            <wp:effectExtent l="0" t="0" r="17145" b="152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5697855" cy="3642360"/>
                    </a:xfrm>
                    <a:prstGeom prst="rect">
                      <a:avLst/>
                    </a:prstGeom>
                    <a:noFill/>
                    <a:ln>
                      <a:noFill/>
                    </a:ln>
                  </pic:spPr>
                </pic:pic>
              </a:graphicData>
            </a:graphic>
          </wp:inline>
        </w:drawing>
      </w:r>
    </w:p>
    <w:p>
      <w:pPr>
        <w:pStyle w:val="7"/>
        <w:spacing w:before="0" w:beforeAutospacing="0" w:after="0" w:afterAutospacing="0" w:line="360" w:lineRule="atLeast"/>
        <w:ind w:firstLine="720" w:firstLineChars="300"/>
      </w:pPr>
    </w:p>
    <w:p>
      <w:pPr>
        <w:pStyle w:val="7"/>
        <w:spacing w:before="0" w:beforeAutospacing="0" w:after="0" w:afterAutospacing="0" w:line="360" w:lineRule="atLeast"/>
        <w:ind w:firstLine="720" w:firstLineChars="300"/>
        <w:rPr>
          <w:kern w:val="2"/>
        </w:rPr>
      </w:pPr>
      <w:r>
        <w:rPr>
          <w:rFonts w:hint="eastAsia"/>
          <w:kern w:val="2"/>
        </w:rPr>
        <w:t>提供的截图是下面的情况，是有失信行为：</w:t>
      </w:r>
    </w:p>
    <w:p>
      <w:pPr>
        <w:pStyle w:val="7"/>
        <w:spacing w:before="0" w:beforeAutospacing="0" w:after="0" w:afterAutospacing="0" w:line="360" w:lineRule="atLeast"/>
        <w:ind w:firstLine="720" w:firstLineChars="300"/>
      </w:pPr>
      <w:r>
        <w:drawing>
          <wp:inline distT="0" distB="0" distL="114300" distR="114300">
            <wp:extent cx="5968365" cy="3027680"/>
            <wp:effectExtent l="0" t="0" r="13335" b="12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5968365" cy="3027680"/>
                    </a:xfrm>
                    <a:prstGeom prst="rect">
                      <a:avLst/>
                    </a:prstGeom>
                    <a:noFill/>
                    <a:ln>
                      <a:noFill/>
                    </a:ln>
                  </pic:spPr>
                </pic:pic>
              </a:graphicData>
            </a:graphic>
          </wp:inline>
        </w:drawing>
      </w:r>
    </w:p>
    <w:p>
      <w:pPr>
        <w:pStyle w:val="28"/>
        <w:spacing w:line="360" w:lineRule="auto"/>
        <w:jc w:val="center"/>
        <w:rPr>
          <w:rFonts w:ascii="宋体" w:hAnsi="宋体"/>
          <w:b/>
          <w:sz w:val="28"/>
          <w:szCs w:val="28"/>
        </w:r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报  价  表</w:t>
      </w:r>
    </w:p>
    <w:p>
      <w:pPr>
        <w:jc w:val="left"/>
        <w:rPr>
          <w:rFonts w:ascii="仿宋" w:hAnsi="仿宋" w:eastAsia="仿宋" w:cs="仿宋"/>
          <w:sz w:val="24"/>
        </w:rPr>
      </w:pPr>
      <w:r>
        <w:rPr>
          <w:rFonts w:hint="eastAsia" w:ascii="仿宋" w:hAnsi="仿宋" w:eastAsia="仿宋" w:cs="仿宋"/>
          <w:sz w:val="24"/>
        </w:rPr>
        <w:t>报价单位：（盖章）</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3293"/>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7"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3293" w:type="dxa"/>
            <w:vAlign w:val="center"/>
          </w:tcPr>
          <w:p>
            <w:pPr>
              <w:jc w:val="center"/>
              <w:rPr>
                <w:rFonts w:ascii="仿宋" w:hAnsi="仿宋" w:eastAsia="仿宋" w:cs="仿宋"/>
                <w:sz w:val="24"/>
              </w:rPr>
            </w:pPr>
            <w:r>
              <w:rPr>
                <w:rFonts w:hint="eastAsia" w:ascii="仿宋" w:hAnsi="仿宋" w:eastAsia="仿宋" w:cs="仿宋"/>
                <w:sz w:val="24"/>
              </w:rPr>
              <w:t>项目名称</w:t>
            </w:r>
          </w:p>
        </w:tc>
        <w:tc>
          <w:tcPr>
            <w:tcW w:w="2131" w:type="dxa"/>
            <w:vAlign w:val="center"/>
          </w:tcPr>
          <w:p>
            <w:pPr>
              <w:jc w:val="center"/>
              <w:rPr>
                <w:rFonts w:ascii="仿宋" w:hAnsi="仿宋" w:eastAsia="仿宋" w:cs="仿宋"/>
                <w:sz w:val="24"/>
              </w:rPr>
            </w:pPr>
            <w:r>
              <w:rPr>
                <w:rFonts w:hint="eastAsia" w:ascii="仿宋" w:hAnsi="仿宋" w:eastAsia="仿宋" w:cs="仿宋"/>
                <w:sz w:val="24"/>
              </w:rPr>
              <w:t>报价金额（万元）</w:t>
            </w:r>
          </w:p>
        </w:tc>
        <w:tc>
          <w:tcPr>
            <w:tcW w:w="2131" w:type="dxa"/>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67" w:type="dxa"/>
            <w:vAlign w:val="center"/>
          </w:tcPr>
          <w:p>
            <w:pPr>
              <w:jc w:val="center"/>
              <w:rPr>
                <w:rFonts w:ascii="仿宋" w:hAnsi="仿宋" w:eastAsia="仿宋" w:cs="仿宋"/>
                <w:sz w:val="24"/>
              </w:rPr>
            </w:pPr>
            <w:r>
              <w:rPr>
                <w:rFonts w:hint="eastAsia" w:ascii="仿宋" w:hAnsi="仿宋" w:eastAsia="仿宋" w:cs="仿宋"/>
                <w:sz w:val="24"/>
              </w:rPr>
              <w:t>1</w:t>
            </w:r>
          </w:p>
        </w:tc>
        <w:tc>
          <w:tcPr>
            <w:tcW w:w="3293" w:type="dxa"/>
          </w:tcPr>
          <w:p>
            <w:pPr>
              <w:pStyle w:val="7"/>
              <w:shd w:val="clear" w:color="auto" w:fill="FFFFFF"/>
              <w:spacing w:before="0" w:beforeAutospacing="0" w:after="0" w:afterAutospacing="0" w:line="360" w:lineRule="auto"/>
              <w:jc w:val="center"/>
              <w:rPr>
                <w:rFonts w:ascii="仿宋" w:hAnsi="仿宋" w:eastAsia="仿宋" w:cs="仿宋"/>
              </w:rPr>
            </w:pPr>
          </w:p>
        </w:tc>
        <w:tc>
          <w:tcPr>
            <w:tcW w:w="2131" w:type="dxa"/>
            <w:vAlign w:val="center"/>
          </w:tcPr>
          <w:p>
            <w:pPr>
              <w:jc w:val="center"/>
              <w:rPr>
                <w:rFonts w:ascii="仿宋" w:hAnsi="仿宋" w:eastAsia="仿宋" w:cs="仿宋"/>
                <w:sz w:val="24"/>
              </w:rPr>
            </w:pPr>
          </w:p>
        </w:tc>
        <w:tc>
          <w:tcPr>
            <w:tcW w:w="2131" w:type="dxa"/>
            <w:vAlign w:val="center"/>
          </w:tcPr>
          <w:p>
            <w:pPr>
              <w:jc w:val="center"/>
              <w:rPr>
                <w:rFonts w:ascii="仿宋" w:hAnsi="仿宋" w:eastAsia="仿宋" w:cs="仿宋"/>
                <w:sz w:val="24"/>
              </w:rPr>
            </w:pPr>
          </w:p>
        </w:tc>
      </w:tr>
    </w:tbl>
    <w:p>
      <w:pPr>
        <w:pStyle w:val="31"/>
        <w:rPr>
          <w:rFonts w:ascii="宋体" w:hAnsi="宋体"/>
          <w:sz w:val="24"/>
        </w:rPr>
      </w:pPr>
    </w:p>
    <w:p>
      <w:pPr>
        <w:pStyle w:val="32"/>
        <w:rPr>
          <w:b/>
          <w:bCs/>
          <w:color w:val="FF0000"/>
        </w:rPr>
      </w:pPr>
      <w:r>
        <w:rPr>
          <w:rFonts w:hint="eastAsia"/>
          <w:b/>
          <w:bCs/>
          <w:color w:val="FF0000"/>
        </w:rPr>
        <w:t>注：本项目是不设最高限价的询价，请供应商本着双方都能够接受的价格进行报价。</w:t>
      </w:r>
    </w:p>
    <w:p>
      <w:pPr>
        <w:pStyle w:val="32"/>
      </w:pPr>
    </w:p>
    <w:p>
      <w:pPr>
        <w:pStyle w:val="32"/>
      </w:pPr>
    </w:p>
    <w:p>
      <w:pPr>
        <w:pStyle w:val="32"/>
      </w:pPr>
    </w:p>
    <w:p>
      <w:pPr>
        <w:pStyle w:val="19"/>
        <w:spacing w:line="336" w:lineRule="auto"/>
        <w:ind w:right="84" w:rightChars="40" w:firstLine="5520" w:firstLineChars="2300"/>
        <w:rPr>
          <w:rFonts w:ascii="宋体" w:hAnsi="宋体"/>
          <w:sz w:val="24"/>
          <w:szCs w:val="24"/>
        </w:rPr>
      </w:pPr>
      <w:r>
        <w:rPr>
          <w:rFonts w:hint="eastAsia" w:ascii="宋体" w:hAnsi="宋体"/>
          <w:sz w:val="24"/>
          <w:szCs w:val="24"/>
        </w:rPr>
        <w:t>日期：2020 年   月   日</w:t>
      </w:r>
    </w:p>
    <w:p>
      <w:pPr>
        <w:pStyle w:val="32"/>
      </w:pPr>
    </w:p>
    <w:p>
      <w:pPr>
        <w:pStyle w:val="32"/>
      </w:pPr>
    </w:p>
    <w:p>
      <w:pPr>
        <w:pStyle w:val="32"/>
      </w:pPr>
    </w:p>
    <w:p>
      <w:pPr>
        <w:pStyle w:val="32"/>
      </w:pPr>
    </w:p>
    <w:p>
      <w:pPr>
        <w:pStyle w:val="32"/>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3"/>
        <w:rPr>
          <w:rFonts w:ascii="宋体" w:hAnsi="宋体"/>
          <w:sz w:val="24"/>
          <w:szCs w:val="24"/>
        </w:rPr>
      </w:pPr>
    </w:p>
    <w:p>
      <w:pPr>
        <w:pStyle w:val="25"/>
        <w:spacing w:line="360" w:lineRule="auto"/>
        <w:jc w:val="center"/>
        <w:rPr>
          <w:rFonts w:ascii="宋体" w:hAnsi="宋体"/>
          <w:b/>
          <w:sz w:val="28"/>
          <w:szCs w:val="28"/>
          <w:lang w:val="en-GB"/>
        </w:rPr>
      </w:pPr>
      <w:r>
        <w:rPr>
          <w:rFonts w:hint="eastAsia" w:ascii="宋体" w:hAnsi="宋体"/>
          <w:b/>
          <w:sz w:val="28"/>
          <w:szCs w:val="28"/>
        </w:rPr>
        <w:t>同类项目一览表</w:t>
      </w:r>
    </w:p>
    <w:tbl>
      <w:tblPr>
        <w:tblStyle w:val="8"/>
        <w:tblW w:w="887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2513"/>
        <w:gridCol w:w="16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6" w:space="0"/>
              <w:left w:val="single" w:color="auto" w:sz="6" w:space="0"/>
              <w:bottom w:val="single" w:color="auto" w:sz="6" w:space="0"/>
              <w:right w:val="single" w:color="auto" w:sz="6" w:space="0"/>
            </w:tcBorders>
            <w:vAlign w:val="center"/>
          </w:tcPr>
          <w:p>
            <w:pPr>
              <w:pStyle w:val="25"/>
              <w:jc w:val="center"/>
              <w:rPr>
                <w:rFonts w:ascii="宋体" w:hAnsi="宋体" w:cs="Arial"/>
                <w:bCs/>
                <w:sz w:val="24"/>
              </w:rPr>
            </w:pPr>
            <w:r>
              <w:rPr>
                <w:rFonts w:hint="eastAsia" w:ascii="宋体" w:hAnsi="宋体" w:cs="Arial"/>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25"/>
              <w:jc w:val="center"/>
              <w:rPr>
                <w:rFonts w:ascii="宋体" w:hAnsi="宋体" w:cs="Arial"/>
                <w:bCs/>
                <w:sz w:val="24"/>
              </w:rPr>
            </w:pPr>
            <w:r>
              <w:rPr>
                <w:rFonts w:hint="eastAsia" w:ascii="宋体" w:hAnsi="宋体" w:cs="Arial"/>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25"/>
              <w:jc w:val="center"/>
              <w:rPr>
                <w:rFonts w:ascii="宋体" w:hAnsi="宋体" w:cs="Arial"/>
                <w:bCs/>
                <w:sz w:val="24"/>
              </w:rPr>
            </w:pPr>
            <w:r>
              <w:rPr>
                <w:rFonts w:hint="eastAsia" w:ascii="宋体" w:hAnsi="宋体" w:cs="Arial"/>
                <w:bCs/>
                <w:sz w:val="24"/>
              </w:rPr>
              <w:t>采购单位</w:t>
            </w:r>
          </w:p>
        </w:tc>
        <w:tc>
          <w:tcPr>
            <w:tcW w:w="1260" w:type="dxa"/>
            <w:tcBorders>
              <w:top w:val="single" w:color="auto" w:sz="6" w:space="0"/>
              <w:left w:val="single" w:color="auto" w:sz="6" w:space="0"/>
              <w:bottom w:val="single" w:color="auto" w:sz="6" w:space="0"/>
              <w:right w:val="single" w:color="auto" w:sz="6" w:space="0"/>
            </w:tcBorders>
            <w:vAlign w:val="center"/>
          </w:tcPr>
          <w:p>
            <w:pPr>
              <w:pStyle w:val="25"/>
              <w:jc w:val="center"/>
              <w:rPr>
                <w:rFonts w:ascii="宋体" w:hAnsi="宋体" w:cs="Arial"/>
                <w:bCs/>
                <w:sz w:val="24"/>
              </w:rPr>
            </w:pPr>
            <w:r>
              <w:rPr>
                <w:rFonts w:hint="eastAsia" w:ascii="宋体" w:hAnsi="宋体" w:cs="Arial"/>
                <w:bCs/>
                <w:sz w:val="24"/>
              </w:rPr>
              <w:t>合同总价</w:t>
            </w:r>
          </w:p>
        </w:tc>
        <w:tc>
          <w:tcPr>
            <w:tcW w:w="2513" w:type="dxa"/>
            <w:tcBorders>
              <w:top w:val="single" w:color="auto" w:sz="6" w:space="0"/>
              <w:left w:val="single" w:color="auto" w:sz="6" w:space="0"/>
              <w:bottom w:val="single" w:color="auto" w:sz="6" w:space="0"/>
              <w:right w:val="single" w:color="auto" w:sz="6" w:space="0"/>
            </w:tcBorders>
            <w:vAlign w:val="center"/>
          </w:tcPr>
          <w:p>
            <w:pPr>
              <w:pStyle w:val="25"/>
              <w:jc w:val="center"/>
              <w:rPr>
                <w:rFonts w:ascii="宋体" w:hAnsi="宋体" w:cs="Arial"/>
                <w:bCs/>
                <w:color w:val="0000FF"/>
                <w:sz w:val="24"/>
              </w:rPr>
            </w:pPr>
            <w:r>
              <w:rPr>
                <w:rFonts w:hint="eastAsia" w:ascii="宋体" w:hAnsi="宋体" w:cs="Arial"/>
                <w:bCs/>
                <w:color w:val="0000FF"/>
                <w:sz w:val="24"/>
              </w:rPr>
              <w:t>采购内容</w:t>
            </w:r>
          </w:p>
        </w:tc>
        <w:tc>
          <w:tcPr>
            <w:tcW w:w="1695" w:type="dxa"/>
            <w:tcBorders>
              <w:top w:val="single" w:color="auto" w:sz="6" w:space="0"/>
              <w:left w:val="single" w:color="auto" w:sz="6" w:space="0"/>
              <w:bottom w:val="single" w:color="auto" w:sz="6" w:space="0"/>
              <w:right w:val="single" w:color="auto" w:sz="6" w:space="0"/>
            </w:tcBorders>
            <w:vAlign w:val="center"/>
          </w:tcPr>
          <w:p>
            <w:pPr>
              <w:pStyle w:val="25"/>
              <w:jc w:val="center"/>
              <w:rPr>
                <w:rFonts w:ascii="宋体" w:hAnsi="宋体" w:cs="Arial"/>
                <w:bCs/>
                <w:sz w:val="24"/>
              </w:rPr>
            </w:pPr>
            <w:r>
              <w:rPr>
                <w:rFonts w:hint="eastAsia" w:ascii="宋体" w:hAnsi="宋体" w:cs="Arial"/>
                <w:bCs/>
                <w:sz w:val="24"/>
              </w:rPr>
              <w:t>签订合同时间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540" w:type="dxa"/>
            <w:tcBorders>
              <w:top w:val="single" w:color="auto" w:sz="6" w:space="0"/>
              <w:left w:val="single" w:color="auto" w:sz="6" w:space="0"/>
              <w:bottom w:val="single" w:color="auto" w:sz="6" w:space="0"/>
              <w:right w:val="single" w:color="auto" w:sz="6" w:space="0"/>
            </w:tcBorders>
          </w:tcPr>
          <w:p>
            <w:pPr>
              <w:pStyle w:val="25"/>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2513"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695"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540" w:type="dxa"/>
            <w:tcBorders>
              <w:top w:val="single" w:color="auto" w:sz="6" w:space="0"/>
              <w:left w:val="single" w:color="auto" w:sz="6" w:space="0"/>
              <w:bottom w:val="single" w:color="auto" w:sz="6" w:space="0"/>
              <w:right w:val="single" w:color="auto" w:sz="6" w:space="0"/>
            </w:tcBorders>
          </w:tcPr>
          <w:p>
            <w:pPr>
              <w:pStyle w:val="25"/>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2513"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695"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540" w:type="dxa"/>
            <w:tcBorders>
              <w:top w:val="single" w:color="auto" w:sz="6" w:space="0"/>
              <w:left w:val="single" w:color="auto" w:sz="6" w:space="0"/>
              <w:bottom w:val="single" w:color="auto" w:sz="6" w:space="0"/>
              <w:right w:val="single" w:color="auto" w:sz="6" w:space="0"/>
            </w:tcBorders>
          </w:tcPr>
          <w:p>
            <w:pPr>
              <w:pStyle w:val="25"/>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2513"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695"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2513"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695"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2513"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695"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2513"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c>
          <w:tcPr>
            <w:tcW w:w="1695" w:type="dxa"/>
            <w:tcBorders>
              <w:top w:val="single" w:color="auto" w:sz="6" w:space="0"/>
              <w:left w:val="single" w:color="auto" w:sz="6" w:space="0"/>
              <w:bottom w:val="single" w:color="auto" w:sz="6" w:space="0"/>
              <w:right w:val="single" w:color="auto" w:sz="6" w:space="0"/>
            </w:tcBorders>
          </w:tcPr>
          <w:p>
            <w:pPr>
              <w:pStyle w:val="25"/>
              <w:spacing w:line="360" w:lineRule="auto"/>
              <w:rPr>
                <w:rFonts w:ascii="宋体" w:hAnsi="宋体" w:cs="Arial"/>
                <w:sz w:val="24"/>
              </w:rPr>
            </w:pPr>
          </w:p>
        </w:tc>
      </w:tr>
    </w:tbl>
    <w:p>
      <w:pPr>
        <w:pStyle w:val="25"/>
        <w:tabs>
          <w:tab w:val="left" w:pos="1050"/>
          <w:tab w:val="left" w:pos="1838"/>
        </w:tabs>
        <w:spacing w:line="360" w:lineRule="auto"/>
        <w:ind w:left="2" w:right="84" w:rightChars="40"/>
        <w:rPr>
          <w:rFonts w:ascii="宋体" w:hAnsi="宋体"/>
          <w:sz w:val="24"/>
        </w:rPr>
      </w:pPr>
      <w:r>
        <w:rPr>
          <w:rFonts w:hint="eastAsia" w:ascii="宋体" w:hAnsi="宋体"/>
          <w:sz w:val="24"/>
        </w:rPr>
        <w:t>填报要求：</w:t>
      </w:r>
    </w:p>
    <w:p>
      <w:pPr>
        <w:pStyle w:val="25"/>
        <w:numPr>
          <w:ilvl w:val="0"/>
          <w:numId w:val="6"/>
        </w:numPr>
        <w:tabs>
          <w:tab w:val="left" w:pos="-142"/>
          <w:tab w:val="left" w:pos="0"/>
        </w:tabs>
        <w:spacing w:line="360" w:lineRule="auto"/>
        <w:ind w:left="0" w:right="84" w:rightChars="40" w:firstLine="2"/>
        <w:rPr>
          <w:rFonts w:ascii="宋体" w:hAnsi="宋体"/>
          <w:sz w:val="24"/>
        </w:rPr>
      </w:pPr>
      <w:r>
        <w:rPr>
          <w:rFonts w:hint="eastAsia" w:ascii="宋体" w:hAnsi="宋体"/>
          <w:sz w:val="24"/>
        </w:rPr>
        <w:t>合同可只提供能够清晰显示同类项目一览表中的各项内容以及盖章页即可。</w:t>
      </w:r>
    </w:p>
    <w:p>
      <w:pPr>
        <w:pStyle w:val="25"/>
        <w:numPr>
          <w:ilvl w:val="0"/>
          <w:numId w:val="6"/>
        </w:numPr>
        <w:tabs>
          <w:tab w:val="left" w:pos="-142"/>
          <w:tab w:val="left" w:pos="0"/>
        </w:tabs>
        <w:spacing w:line="360" w:lineRule="auto"/>
        <w:ind w:left="0" w:right="84" w:rightChars="40" w:firstLine="2"/>
        <w:rPr>
          <w:rFonts w:ascii="宋体" w:hAnsi="宋体"/>
          <w:sz w:val="24"/>
        </w:rPr>
      </w:pPr>
      <w:r>
        <w:rPr>
          <w:rFonts w:hint="eastAsia" w:ascii="宋体" w:hAnsi="宋体"/>
          <w:sz w:val="24"/>
        </w:rPr>
        <w:t>复印件要清晰，否则有可能影响评审结果。</w:t>
      </w:r>
    </w:p>
    <w:p>
      <w:pPr>
        <w:pStyle w:val="32"/>
      </w:pPr>
    </w:p>
    <w:p>
      <w:pPr>
        <w:pStyle w:val="34"/>
        <w:spacing w:line="360" w:lineRule="auto"/>
        <w:ind w:left="2"/>
        <w:jc w:val="center"/>
        <w:rPr>
          <w:rFonts w:ascii="宋体" w:hAnsi="宋体"/>
          <w:b/>
          <w:sz w:val="28"/>
          <w:szCs w:val="28"/>
        </w:rPr>
      </w:pPr>
    </w:p>
    <w:p>
      <w:pPr>
        <w:pStyle w:val="34"/>
        <w:spacing w:line="360" w:lineRule="auto"/>
        <w:ind w:left="2"/>
        <w:jc w:val="center"/>
        <w:rPr>
          <w:rFonts w:ascii="宋体" w:hAnsi="宋体"/>
          <w:b/>
          <w:sz w:val="28"/>
          <w:szCs w:val="28"/>
        </w:rPr>
      </w:pPr>
    </w:p>
    <w:p>
      <w:pPr>
        <w:pStyle w:val="34"/>
        <w:spacing w:line="360" w:lineRule="auto"/>
        <w:ind w:left="2"/>
        <w:jc w:val="center"/>
        <w:rPr>
          <w:rFonts w:ascii="宋体" w:hAnsi="宋体"/>
          <w:b/>
          <w:sz w:val="28"/>
          <w:szCs w:val="28"/>
        </w:rPr>
      </w:pPr>
      <w:r>
        <w:rPr>
          <w:rFonts w:hint="eastAsia" w:ascii="宋体" w:hAnsi="宋体"/>
          <w:b/>
          <w:sz w:val="28"/>
          <w:szCs w:val="28"/>
        </w:rPr>
        <w:t>响应人整体专业技术人员情况一览表</w:t>
      </w:r>
    </w:p>
    <w:tbl>
      <w:tblPr>
        <w:tblStyle w:val="8"/>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3"/>
        <w:gridCol w:w="1450"/>
        <w:gridCol w:w="880"/>
        <w:gridCol w:w="878"/>
        <w:gridCol w:w="878"/>
        <w:gridCol w:w="1550"/>
        <w:gridCol w:w="1302"/>
        <w:gridCol w:w="922"/>
        <w:gridCol w:w="9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793" w:type="dxa"/>
            <w:tcBorders>
              <w:top w:val="single" w:color="auto" w:sz="4" w:space="0"/>
              <w:left w:val="single" w:color="auto" w:sz="4" w:space="0"/>
              <w:bottom w:val="single" w:color="auto" w:sz="6" w:space="0"/>
              <w:right w:val="single" w:color="auto" w:sz="6" w:space="0"/>
            </w:tcBorders>
            <w:vAlign w:val="center"/>
          </w:tcPr>
          <w:p>
            <w:pPr>
              <w:pStyle w:val="34"/>
              <w:jc w:val="center"/>
              <w:rPr>
                <w:rFonts w:ascii="宋体" w:hAnsi="宋体"/>
                <w:sz w:val="24"/>
              </w:rPr>
            </w:pPr>
            <w:r>
              <w:rPr>
                <w:rFonts w:hint="eastAsia" w:ascii="宋体" w:hAnsi="宋体"/>
                <w:sz w:val="24"/>
              </w:rPr>
              <w:t>序号</w:t>
            </w:r>
          </w:p>
        </w:tc>
        <w:tc>
          <w:tcPr>
            <w:tcW w:w="1450" w:type="dxa"/>
            <w:tcBorders>
              <w:top w:val="single" w:color="auto" w:sz="4" w:space="0"/>
              <w:left w:val="single" w:color="auto" w:sz="6" w:space="0"/>
              <w:bottom w:val="single" w:color="auto" w:sz="6" w:space="0"/>
              <w:right w:val="single" w:color="auto" w:sz="6" w:space="0"/>
            </w:tcBorders>
            <w:vAlign w:val="center"/>
          </w:tcPr>
          <w:p>
            <w:pPr>
              <w:pStyle w:val="34"/>
              <w:jc w:val="center"/>
              <w:rPr>
                <w:rFonts w:ascii="宋体" w:hAnsi="宋体"/>
                <w:sz w:val="24"/>
              </w:rPr>
            </w:pPr>
            <w:r>
              <w:rPr>
                <w:rFonts w:hint="eastAsia" w:ascii="宋体" w:hAnsi="宋体"/>
                <w:sz w:val="24"/>
              </w:rPr>
              <w:t>姓名</w:t>
            </w:r>
          </w:p>
        </w:tc>
        <w:tc>
          <w:tcPr>
            <w:tcW w:w="880" w:type="dxa"/>
            <w:tcBorders>
              <w:top w:val="single" w:color="auto" w:sz="4" w:space="0"/>
              <w:left w:val="single" w:color="auto" w:sz="6" w:space="0"/>
              <w:bottom w:val="single" w:color="auto" w:sz="6" w:space="0"/>
              <w:right w:val="single" w:color="auto" w:sz="6" w:space="0"/>
            </w:tcBorders>
            <w:vAlign w:val="center"/>
          </w:tcPr>
          <w:p>
            <w:pPr>
              <w:pStyle w:val="34"/>
              <w:jc w:val="center"/>
              <w:rPr>
                <w:rFonts w:ascii="宋体" w:hAnsi="宋体"/>
                <w:sz w:val="24"/>
              </w:rPr>
            </w:pPr>
            <w:r>
              <w:rPr>
                <w:rFonts w:hint="eastAsia" w:ascii="宋体" w:hAnsi="宋体"/>
                <w:sz w:val="24"/>
              </w:rPr>
              <w:t>性别</w:t>
            </w:r>
          </w:p>
        </w:tc>
        <w:tc>
          <w:tcPr>
            <w:tcW w:w="878" w:type="dxa"/>
            <w:tcBorders>
              <w:top w:val="single" w:color="auto" w:sz="4" w:space="0"/>
              <w:left w:val="single" w:color="auto" w:sz="6" w:space="0"/>
              <w:bottom w:val="single" w:color="auto" w:sz="6" w:space="0"/>
              <w:right w:val="single" w:color="auto" w:sz="6" w:space="0"/>
            </w:tcBorders>
            <w:vAlign w:val="center"/>
          </w:tcPr>
          <w:p>
            <w:pPr>
              <w:pStyle w:val="34"/>
              <w:jc w:val="center"/>
              <w:rPr>
                <w:rFonts w:ascii="宋体" w:hAnsi="宋体"/>
                <w:sz w:val="24"/>
              </w:rPr>
            </w:pPr>
            <w:r>
              <w:rPr>
                <w:rFonts w:hint="eastAsia" w:ascii="宋体" w:hAnsi="宋体"/>
                <w:sz w:val="24"/>
              </w:rPr>
              <w:t>年龄</w:t>
            </w:r>
          </w:p>
        </w:tc>
        <w:tc>
          <w:tcPr>
            <w:tcW w:w="878" w:type="dxa"/>
            <w:tcBorders>
              <w:top w:val="single" w:color="auto" w:sz="4" w:space="0"/>
              <w:left w:val="single" w:color="auto" w:sz="6" w:space="0"/>
              <w:bottom w:val="single" w:color="auto" w:sz="6" w:space="0"/>
              <w:right w:val="single" w:color="auto" w:sz="6" w:space="0"/>
            </w:tcBorders>
            <w:vAlign w:val="center"/>
          </w:tcPr>
          <w:p>
            <w:pPr>
              <w:pStyle w:val="34"/>
              <w:jc w:val="center"/>
              <w:rPr>
                <w:rFonts w:ascii="宋体" w:hAnsi="宋体"/>
                <w:sz w:val="24"/>
              </w:rPr>
            </w:pPr>
            <w:r>
              <w:rPr>
                <w:rFonts w:hint="eastAsia" w:ascii="宋体" w:hAnsi="宋体"/>
                <w:sz w:val="24"/>
              </w:rPr>
              <w:t>学历</w:t>
            </w:r>
          </w:p>
        </w:tc>
        <w:tc>
          <w:tcPr>
            <w:tcW w:w="1550" w:type="dxa"/>
            <w:tcBorders>
              <w:top w:val="single" w:color="auto" w:sz="4" w:space="0"/>
              <w:left w:val="single" w:color="auto" w:sz="6" w:space="0"/>
              <w:bottom w:val="single" w:color="auto" w:sz="6" w:space="0"/>
              <w:right w:val="single" w:color="auto" w:sz="6" w:space="0"/>
            </w:tcBorders>
            <w:vAlign w:val="center"/>
          </w:tcPr>
          <w:p>
            <w:pPr>
              <w:pStyle w:val="34"/>
              <w:jc w:val="center"/>
              <w:rPr>
                <w:rFonts w:ascii="宋体" w:hAnsi="宋体"/>
                <w:sz w:val="24"/>
              </w:rPr>
            </w:pPr>
            <w:r>
              <w:rPr>
                <w:rFonts w:hint="eastAsia" w:ascii="宋体" w:hAnsi="宋体"/>
                <w:sz w:val="24"/>
              </w:rPr>
              <w:t>职称/资格</w:t>
            </w:r>
          </w:p>
        </w:tc>
        <w:tc>
          <w:tcPr>
            <w:tcW w:w="1302" w:type="dxa"/>
            <w:tcBorders>
              <w:top w:val="single" w:color="auto" w:sz="4" w:space="0"/>
              <w:left w:val="single" w:color="auto" w:sz="6" w:space="0"/>
              <w:bottom w:val="single" w:color="auto" w:sz="6" w:space="0"/>
              <w:right w:val="single" w:color="auto" w:sz="6" w:space="0"/>
            </w:tcBorders>
            <w:vAlign w:val="center"/>
          </w:tcPr>
          <w:p>
            <w:pPr>
              <w:pStyle w:val="34"/>
              <w:jc w:val="center"/>
              <w:rPr>
                <w:rFonts w:ascii="宋体" w:hAnsi="宋体"/>
                <w:sz w:val="24"/>
              </w:rPr>
            </w:pPr>
            <w:r>
              <w:rPr>
                <w:rFonts w:hint="eastAsia" w:ascii="宋体" w:hAnsi="宋体"/>
                <w:sz w:val="24"/>
              </w:rPr>
              <w:t>专业</w:t>
            </w:r>
          </w:p>
        </w:tc>
        <w:tc>
          <w:tcPr>
            <w:tcW w:w="922" w:type="dxa"/>
            <w:tcBorders>
              <w:top w:val="single" w:color="auto" w:sz="4" w:space="0"/>
              <w:left w:val="single" w:color="auto" w:sz="6" w:space="0"/>
              <w:bottom w:val="single" w:color="auto" w:sz="6" w:space="0"/>
              <w:right w:val="single" w:color="auto" w:sz="6" w:space="0"/>
            </w:tcBorders>
            <w:vAlign w:val="center"/>
          </w:tcPr>
          <w:p>
            <w:pPr>
              <w:pStyle w:val="34"/>
              <w:jc w:val="center"/>
              <w:rPr>
                <w:rFonts w:ascii="宋体" w:hAnsi="宋体"/>
                <w:sz w:val="24"/>
              </w:rPr>
            </w:pPr>
            <w:r>
              <w:rPr>
                <w:rFonts w:hint="eastAsia" w:ascii="宋体" w:hAnsi="宋体"/>
                <w:sz w:val="24"/>
              </w:rPr>
              <w:t>经验</w:t>
            </w:r>
          </w:p>
          <w:p>
            <w:pPr>
              <w:pStyle w:val="34"/>
              <w:jc w:val="center"/>
              <w:rPr>
                <w:rFonts w:ascii="宋体" w:hAnsi="宋体"/>
                <w:sz w:val="24"/>
              </w:rPr>
            </w:pPr>
            <w:r>
              <w:rPr>
                <w:rFonts w:hint="eastAsia" w:ascii="宋体" w:hAnsi="宋体"/>
                <w:sz w:val="24"/>
              </w:rPr>
              <w:t>年限</w:t>
            </w:r>
          </w:p>
        </w:tc>
        <w:tc>
          <w:tcPr>
            <w:tcW w:w="975" w:type="dxa"/>
            <w:tcBorders>
              <w:top w:val="single" w:color="auto" w:sz="4" w:space="0"/>
              <w:left w:val="single" w:color="auto" w:sz="6" w:space="0"/>
              <w:bottom w:val="single" w:color="auto" w:sz="6" w:space="0"/>
              <w:right w:val="single" w:color="auto" w:sz="4" w:space="0"/>
            </w:tcBorders>
            <w:vAlign w:val="center"/>
          </w:tcPr>
          <w:p>
            <w:pPr>
              <w:pStyle w:val="34"/>
              <w:jc w:val="center"/>
              <w:rPr>
                <w:rFonts w:ascii="宋体" w:hAnsi="宋体"/>
                <w:sz w:val="24"/>
              </w:rPr>
            </w:pPr>
            <w:r>
              <w:rPr>
                <w:rFonts w:hint="eastAsia" w:ascii="宋体" w:hAnsi="宋体"/>
                <w:sz w:val="24"/>
              </w:rPr>
              <w:t>担任职务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793" w:type="dxa"/>
            <w:tcBorders>
              <w:top w:val="single" w:color="auto" w:sz="6" w:space="0"/>
              <w:left w:val="single" w:color="auto" w:sz="4" w:space="0"/>
              <w:bottom w:val="single" w:color="auto" w:sz="6" w:space="0"/>
              <w:right w:val="single" w:color="auto" w:sz="6" w:space="0"/>
            </w:tcBorders>
          </w:tcPr>
          <w:p>
            <w:pPr>
              <w:pStyle w:val="34"/>
              <w:spacing w:line="360" w:lineRule="auto"/>
              <w:jc w:val="center"/>
              <w:rPr>
                <w:rFonts w:ascii="宋体" w:hAnsi="宋体" w:cs="Arial"/>
                <w:sz w:val="24"/>
              </w:rPr>
            </w:pPr>
            <w:r>
              <w:rPr>
                <w:rFonts w:hint="eastAsia" w:ascii="宋体" w:hAnsi="宋体" w:cs="Arial"/>
                <w:sz w:val="24"/>
              </w:rPr>
              <w:t>1</w:t>
            </w:r>
          </w:p>
        </w:tc>
        <w:tc>
          <w:tcPr>
            <w:tcW w:w="145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88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878"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878"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155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130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92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975" w:type="dxa"/>
            <w:tcBorders>
              <w:top w:val="single" w:color="auto" w:sz="6" w:space="0"/>
              <w:left w:val="single" w:color="auto" w:sz="6" w:space="0"/>
              <w:bottom w:val="single" w:color="auto" w:sz="6" w:space="0"/>
              <w:right w:val="single" w:color="auto" w:sz="4" w:space="0"/>
            </w:tcBorders>
          </w:tcPr>
          <w:p>
            <w:pPr>
              <w:pStyle w:val="34"/>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793" w:type="dxa"/>
            <w:tcBorders>
              <w:top w:val="single" w:color="auto" w:sz="6" w:space="0"/>
              <w:left w:val="single" w:color="auto" w:sz="4" w:space="0"/>
              <w:bottom w:val="single" w:color="auto" w:sz="6" w:space="0"/>
              <w:right w:val="single" w:color="auto" w:sz="6" w:space="0"/>
            </w:tcBorders>
          </w:tcPr>
          <w:p>
            <w:pPr>
              <w:pStyle w:val="34"/>
              <w:spacing w:line="360" w:lineRule="auto"/>
              <w:jc w:val="center"/>
              <w:rPr>
                <w:rFonts w:ascii="宋体" w:hAnsi="宋体" w:cs="Arial"/>
                <w:sz w:val="24"/>
              </w:rPr>
            </w:pPr>
            <w:r>
              <w:rPr>
                <w:rFonts w:hint="eastAsia" w:ascii="宋体" w:hAnsi="宋体" w:cs="Arial"/>
                <w:sz w:val="24"/>
              </w:rPr>
              <w:t>2</w:t>
            </w:r>
          </w:p>
        </w:tc>
        <w:tc>
          <w:tcPr>
            <w:tcW w:w="145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88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878"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878"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155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130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92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975" w:type="dxa"/>
            <w:tcBorders>
              <w:top w:val="single" w:color="auto" w:sz="6" w:space="0"/>
              <w:left w:val="single" w:color="auto" w:sz="6" w:space="0"/>
              <w:bottom w:val="single" w:color="auto" w:sz="6" w:space="0"/>
              <w:right w:val="single" w:color="auto" w:sz="4" w:space="0"/>
            </w:tcBorders>
          </w:tcPr>
          <w:p>
            <w:pPr>
              <w:pStyle w:val="34"/>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793" w:type="dxa"/>
            <w:tcBorders>
              <w:top w:val="single" w:color="auto" w:sz="6" w:space="0"/>
              <w:left w:val="single" w:color="auto" w:sz="4" w:space="0"/>
              <w:bottom w:val="single" w:color="auto" w:sz="6" w:space="0"/>
              <w:right w:val="single" w:color="auto" w:sz="6" w:space="0"/>
            </w:tcBorders>
          </w:tcPr>
          <w:p>
            <w:pPr>
              <w:pStyle w:val="34"/>
              <w:spacing w:line="360" w:lineRule="auto"/>
              <w:jc w:val="center"/>
              <w:rPr>
                <w:rFonts w:ascii="宋体" w:hAnsi="宋体" w:cs="Arial"/>
                <w:sz w:val="24"/>
              </w:rPr>
            </w:pPr>
            <w:r>
              <w:rPr>
                <w:rFonts w:hint="eastAsia" w:ascii="宋体" w:hAnsi="宋体" w:cs="Arial"/>
                <w:sz w:val="24"/>
              </w:rPr>
              <w:t>……</w:t>
            </w:r>
          </w:p>
        </w:tc>
        <w:tc>
          <w:tcPr>
            <w:tcW w:w="145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88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878"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878"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1550"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130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92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4"/>
              </w:rPr>
            </w:pPr>
          </w:p>
        </w:tc>
        <w:tc>
          <w:tcPr>
            <w:tcW w:w="975" w:type="dxa"/>
            <w:tcBorders>
              <w:top w:val="single" w:color="auto" w:sz="6" w:space="0"/>
              <w:left w:val="single" w:color="auto" w:sz="6" w:space="0"/>
              <w:bottom w:val="single" w:color="auto" w:sz="6" w:space="0"/>
              <w:right w:val="single" w:color="auto" w:sz="4" w:space="0"/>
            </w:tcBorders>
          </w:tcPr>
          <w:p>
            <w:pPr>
              <w:pStyle w:val="34"/>
              <w:spacing w:line="360" w:lineRule="auto"/>
              <w:rPr>
                <w:rFonts w:ascii="宋体" w:hAnsi="宋体" w:cs="Arial"/>
                <w:sz w:val="24"/>
              </w:rPr>
            </w:pPr>
          </w:p>
        </w:tc>
      </w:tr>
    </w:tbl>
    <w:p>
      <w:pPr>
        <w:pStyle w:val="26"/>
        <w:tabs>
          <w:tab w:val="left" w:pos="1050"/>
        </w:tabs>
        <w:spacing w:line="360" w:lineRule="auto"/>
        <w:rPr>
          <w:rFonts w:ascii="宋体" w:hAnsi="宋体"/>
          <w:sz w:val="24"/>
        </w:rPr>
      </w:pPr>
      <w:r>
        <w:rPr>
          <w:rFonts w:hint="eastAsia" w:ascii="宋体" w:hAnsi="宋体"/>
          <w:sz w:val="24"/>
        </w:rPr>
        <w:t>填报要求：</w:t>
      </w:r>
    </w:p>
    <w:p>
      <w:pPr>
        <w:pStyle w:val="27"/>
        <w:tabs>
          <w:tab w:val="left" w:pos="0"/>
        </w:tabs>
        <w:spacing w:line="360" w:lineRule="auto"/>
        <w:ind w:firstLine="0" w:firstLineChars="0"/>
        <w:jc w:val="both"/>
        <w:rPr>
          <w:rFonts w:ascii="宋体" w:hAnsi="宋体"/>
          <w:sz w:val="24"/>
        </w:rPr>
      </w:pPr>
      <w:r>
        <w:rPr>
          <w:rFonts w:hint="eastAsia" w:ascii="宋体" w:hAnsi="宋体"/>
          <w:sz w:val="24"/>
        </w:rPr>
        <w:t>1.提供学历、证书的佐证复印件。</w:t>
      </w:r>
    </w:p>
    <w:p>
      <w:pPr>
        <w:pStyle w:val="34"/>
        <w:tabs>
          <w:tab w:val="left" w:pos="1050"/>
        </w:tabs>
        <w:spacing w:line="360" w:lineRule="auto"/>
        <w:rPr>
          <w:rFonts w:ascii="宋体" w:hAnsi="宋体"/>
          <w:kern w:val="0"/>
          <w:sz w:val="24"/>
          <w:szCs w:val="22"/>
        </w:rPr>
      </w:pPr>
      <w:r>
        <w:rPr>
          <w:rFonts w:hint="eastAsia" w:ascii="宋体" w:hAnsi="宋体"/>
          <w:kern w:val="0"/>
          <w:sz w:val="24"/>
          <w:szCs w:val="22"/>
        </w:rPr>
        <w:t>2.提供社保记录。</w:t>
      </w:r>
    </w:p>
    <w:p>
      <w:pPr>
        <w:pStyle w:val="34"/>
        <w:tabs>
          <w:tab w:val="left" w:pos="1050"/>
        </w:tabs>
        <w:spacing w:line="360" w:lineRule="auto"/>
        <w:jc w:val="center"/>
        <w:rPr>
          <w:rFonts w:ascii="宋体" w:hAnsi="宋体"/>
          <w:b/>
          <w:bCs/>
          <w:kern w:val="0"/>
          <w:sz w:val="32"/>
          <w:szCs w:val="32"/>
        </w:rPr>
      </w:pPr>
    </w:p>
    <w:p>
      <w:pPr>
        <w:pStyle w:val="34"/>
        <w:tabs>
          <w:tab w:val="left" w:pos="1050"/>
        </w:tabs>
        <w:spacing w:line="360" w:lineRule="auto"/>
        <w:jc w:val="center"/>
        <w:rPr>
          <w:rFonts w:ascii="宋体" w:hAnsi="宋体"/>
          <w:b/>
          <w:bCs/>
          <w:kern w:val="0"/>
          <w:sz w:val="32"/>
          <w:szCs w:val="32"/>
        </w:rPr>
      </w:pPr>
    </w:p>
    <w:p>
      <w:pPr>
        <w:pStyle w:val="34"/>
        <w:tabs>
          <w:tab w:val="left" w:pos="1050"/>
        </w:tabs>
        <w:spacing w:line="360" w:lineRule="auto"/>
        <w:jc w:val="center"/>
        <w:rPr>
          <w:rFonts w:ascii="宋体" w:hAnsi="宋体"/>
          <w:b/>
          <w:bCs/>
          <w:kern w:val="0"/>
          <w:sz w:val="32"/>
          <w:szCs w:val="32"/>
        </w:rPr>
      </w:pPr>
      <w:r>
        <w:rPr>
          <w:rFonts w:hint="eastAsia" w:ascii="宋体" w:hAnsi="宋体"/>
          <w:b/>
          <w:bCs/>
          <w:kern w:val="0"/>
          <w:sz w:val="32"/>
          <w:szCs w:val="32"/>
        </w:rPr>
        <w:t>社保记录</w:t>
      </w:r>
    </w:p>
    <w:p>
      <w:pPr>
        <w:pStyle w:val="34"/>
        <w:tabs>
          <w:tab w:val="left" w:pos="1050"/>
        </w:tabs>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本项目所要求的社保记录，要求如下：</w:t>
      </w:r>
    </w:p>
    <w:p>
      <w:pPr>
        <w:pStyle w:val="34"/>
        <w:numPr>
          <w:ilvl w:val="0"/>
          <w:numId w:val="7"/>
        </w:numPr>
        <w:tabs>
          <w:tab w:val="left" w:pos="1050"/>
        </w:tabs>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需要提供参保单位职工社会保险缴费明细表（要有社保管理单位的盖章）；</w:t>
      </w:r>
    </w:p>
    <w:p>
      <w:pPr>
        <w:pStyle w:val="34"/>
        <w:numPr>
          <w:ilvl w:val="0"/>
          <w:numId w:val="7"/>
        </w:numPr>
        <w:tabs>
          <w:tab w:val="left" w:pos="1050"/>
        </w:tabs>
        <w:spacing w:line="360" w:lineRule="auto"/>
        <w:ind w:firstLine="480" w:firstLineChars="200"/>
        <w:rPr>
          <w:rFonts w:ascii="仿宋" w:hAnsi="仿宋" w:eastAsia="仿宋" w:cs="仿宋"/>
          <w:kern w:val="0"/>
          <w:sz w:val="24"/>
          <w:szCs w:val="22"/>
        </w:rPr>
      </w:pPr>
      <w:r>
        <w:rPr>
          <w:rFonts w:hint="eastAsia" w:ascii="仿宋" w:hAnsi="仿宋" w:eastAsia="仿宋" w:cs="仿宋"/>
          <w:kern w:val="0"/>
          <w:sz w:val="24"/>
          <w:szCs w:val="22"/>
        </w:rPr>
        <w:t>在</w:t>
      </w:r>
      <w:r>
        <w:rPr>
          <w:rFonts w:hint="eastAsia" w:ascii="仿宋" w:hAnsi="仿宋" w:eastAsia="仿宋" w:cs="仿宋"/>
          <w:kern w:val="0"/>
          <w:sz w:val="28"/>
          <w:szCs w:val="28"/>
        </w:rPr>
        <w:t>参保单位职工社会保险缴费明细表中标记出参加本项目相关人员的姓名；</w:t>
      </w:r>
    </w:p>
    <w:p>
      <w:pPr>
        <w:pStyle w:val="34"/>
        <w:numPr>
          <w:ilvl w:val="0"/>
          <w:numId w:val="7"/>
        </w:numPr>
        <w:tabs>
          <w:tab w:val="left" w:pos="1050"/>
        </w:tabs>
        <w:spacing w:line="360" w:lineRule="auto"/>
        <w:ind w:firstLine="560" w:firstLineChars="200"/>
        <w:rPr>
          <w:rFonts w:ascii="仿宋" w:hAnsi="仿宋" w:eastAsia="仿宋" w:cs="仿宋"/>
          <w:kern w:val="0"/>
          <w:sz w:val="24"/>
          <w:szCs w:val="22"/>
        </w:rPr>
      </w:pPr>
      <w:r>
        <w:rPr>
          <w:rFonts w:hint="eastAsia" w:ascii="仿宋" w:hAnsi="仿宋" w:eastAsia="仿宋" w:cs="仿宋"/>
          <w:kern w:val="0"/>
          <w:sz w:val="28"/>
          <w:szCs w:val="28"/>
        </w:rPr>
        <w:t>参保记录是最近2个月的时间内，如采购公告是10月份，则提供9月份或8月份的社保记录，而7月份以前的记录均无效（因为有可能8月份已调离单位）</w:t>
      </w:r>
      <w:r>
        <w:rPr>
          <w:rFonts w:hint="eastAsia" w:ascii="仿宋" w:hAnsi="仿宋" w:eastAsia="仿宋" w:cs="仿宋"/>
          <w:kern w:val="0"/>
          <w:sz w:val="24"/>
          <w:szCs w:val="22"/>
        </w:rPr>
        <w:t>。</w:t>
      </w:r>
    </w:p>
    <w:p>
      <w:pPr>
        <w:pStyle w:val="34"/>
        <w:tabs>
          <w:tab w:val="left" w:pos="1050"/>
        </w:tabs>
        <w:spacing w:line="360" w:lineRule="auto"/>
        <w:ind w:firstLine="560" w:firstLineChars="200"/>
        <w:rPr>
          <w:rFonts w:ascii="仿宋" w:hAnsi="仿宋" w:eastAsia="仿宋" w:cs="仿宋"/>
          <w:kern w:val="0"/>
          <w:sz w:val="28"/>
          <w:szCs w:val="28"/>
        </w:rPr>
      </w:pPr>
    </w:p>
    <w:p>
      <w:pPr>
        <w:pStyle w:val="34"/>
        <w:tabs>
          <w:tab w:val="left" w:pos="1050"/>
        </w:tabs>
        <w:spacing w:line="360" w:lineRule="auto"/>
        <w:rPr>
          <w:rFonts w:ascii="宋体" w:hAnsi="宋体"/>
          <w:b/>
          <w:bCs/>
          <w:kern w:val="0"/>
          <w:sz w:val="32"/>
          <w:szCs w:val="32"/>
        </w:rPr>
      </w:pPr>
    </w:p>
    <w:bookmarkEnd w:id="27"/>
    <w:p/>
    <w:sectPr>
      <w:headerReference r:id="rId3" w:type="default"/>
      <w:footerReference r:id="rId4" w:type="default"/>
      <w:footerReference r:id="rId5" w:type="even"/>
      <w:pgSz w:w="11906" w:h="16838"/>
      <w:pgMar w:top="1418" w:right="1247" w:bottom="1418" w:left="124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rPr>
                              <w:rFonts w:hint="eastAsia"/>
                              <w:highlight w:val="white"/>
                            </w:rPr>
                            <w:t>第</w:t>
                          </w:r>
                          <w:r>
                            <w:rPr>
                              <w:highlight w:val="white"/>
                            </w:rPr>
                            <w:t xml:space="preserve"> </w:t>
                          </w:r>
                          <w:r>
                            <w:fldChar w:fldCharType="begin"/>
                          </w:r>
                          <w:r>
                            <w:rPr>
                              <w:highlight w:val="white"/>
                            </w:rPr>
                            <w:instrText xml:space="preserve"> PAGE </w:instrText>
                          </w:r>
                          <w:r>
                            <w:fldChar w:fldCharType="separate"/>
                          </w:r>
                          <w:r>
                            <w:rPr>
                              <w:highlight w:val="white"/>
                            </w:rPr>
                            <w:t>5</w:t>
                          </w:r>
                          <w:r>
                            <w:fldChar w:fldCharType="end"/>
                          </w:r>
                          <w:r>
                            <w:rPr>
                              <w:rFonts w:hint="eastAsia"/>
                              <w:highlight w:val="white"/>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jc w:val="center"/>
                    </w:pPr>
                    <w:r>
                      <w:rPr>
                        <w:rFonts w:hint="eastAsia"/>
                        <w:highlight w:val="white"/>
                      </w:rPr>
                      <w:t>第</w:t>
                    </w:r>
                    <w:r>
                      <w:rPr>
                        <w:highlight w:val="white"/>
                      </w:rPr>
                      <w:t xml:space="preserve"> </w:t>
                    </w:r>
                    <w:r>
                      <w:fldChar w:fldCharType="begin"/>
                    </w:r>
                    <w:r>
                      <w:rPr>
                        <w:highlight w:val="white"/>
                      </w:rPr>
                      <w:instrText xml:space="preserve"> PAGE </w:instrText>
                    </w:r>
                    <w:r>
                      <w:fldChar w:fldCharType="separate"/>
                    </w:r>
                    <w:r>
                      <w:rPr>
                        <w:highlight w:val="white"/>
                      </w:rPr>
                      <w:t>5</w:t>
                    </w:r>
                    <w:r>
                      <w:fldChar w:fldCharType="end"/>
                    </w:r>
                    <w:r>
                      <w:rPr>
                        <w:rFonts w:hint="eastAsia"/>
                        <w:highlight w:val="white"/>
                      </w:rPr>
                      <w:t>页</w:t>
                    </w:r>
                  </w:p>
                </w:txbxContent>
              </v:textbox>
            </v:shape>
          </w:pict>
        </mc:Fallback>
      </mc:AlternateContent>
    </w:r>
    <w:r>
      <w:rPr>
        <w:rFonts w:hint="eastAsia"/>
        <w:szCs w:val="21"/>
        <w:highlight w:val="whit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highlight w:val="white"/>
      </w:rPr>
      <w:instrText xml:space="preserve">PAGE  </w:instrText>
    </w:r>
    <w:r>
      <w:fldChar w:fldCharType="separate"/>
    </w:r>
    <w:r>
      <w:rPr>
        <w:rStyle w:val="11"/>
        <w:highlight w:val="white"/>
      </w:rPr>
      <w:t>34</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pPr>
    <w:r>
      <w:rPr>
        <w:rFonts w:hint="eastAsia"/>
        <w:highlight w:val="whit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C4016"/>
    <w:multiLevelType w:val="singleLevel"/>
    <w:tmpl w:val="8E0C4016"/>
    <w:lvl w:ilvl="0" w:tentative="0">
      <w:start w:val="7"/>
      <w:numFmt w:val="decimal"/>
      <w:suff w:val="nothing"/>
      <w:lvlText w:val="%1、"/>
      <w:lvlJc w:val="left"/>
    </w:lvl>
  </w:abstractNum>
  <w:abstractNum w:abstractNumId="1">
    <w:nsid w:val="DBE74C8A"/>
    <w:multiLevelType w:val="singleLevel"/>
    <w:tmpl w:val="DBE74C8A"/>
    <w:lvl w:ilvl="0" w:tentative="0">
      <w:start w:val="1"/>
      <w:numFmt w:val="decimal"/>
      <w:suff w:val="nothing"/>
      <w:lvlText w:val="%1、"/>
      <w:lvlJc w:val="left"/>
    </w:lvl>
  </w:abstractNum>
  <w:abstractNum w:abstractNumId="2">
    <w:nsid w:val="2A464F13"/>
    <w:multiLevelType w:val="singleLevel"/>
    <w:tmpl w:val="2A464F13"/>
    <w:lvl w:ilvl="0" w:tentative="0">
      <w:start w:val="1"/>
      <w:numFmt w:val="chineseCounting"/>
      <w:suff w:val="nothing"/>
      <w:lvlText w:val="%1、"/>
      <w:lvlJc w:val="left"/>
      <w:rPr>
        <w:rFonts w:hint="eastAsia"/>
      </w:rPr>
    </w:lvl>
  </w:abstractNum>
  <w:abstractNum w:abstractNumId="3">
    <w:nsid w:val="5F26E14E"/>
    <w:multiLevelType w:val="singleLevel"/>
    <w:tmpl w:val="5F26E14E"/>
    <w:lvl w:ilvl="0" w:tentative="0">
      <w:start w:val="1"/>
      <w:numFmt w:val="chineseCounting"/>
      <w:suff w:val="nothing"/>
      <w:lvlText w:val="%1、"/>
      <w:lvlJc w:val="left"/>
      <w:rPr>
        <w:rFonts w:hint="eastAsia"/>
      </w:rPr>
    </w:lvl>
  </w:abstractNum>
  <w:abstractNum w:abstractNumId="4">
    <w:nsid w:val="6E6F60E6"/>
    <w:multiLevelType w:val="multilevel"/>
    <w:tmpl w:val="6E6F60E6"/>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17"/>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
    <w:nsid w:val="6E6F60E7"/>
    <w:multiLevelType w:val="multilevel"/>
    <w:tmpl w:val="6E6F60E7"/>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sz w:val="21"/>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6E6F60E9"/>
    <w:multiLevelType w:val="multilevel"/>
    <w:tmpl w:val="6E6F60E9"/>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zhpxjzx">
    <w15:presenceInfo w15:providerId="WPS Office" w15:userId="6332953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C2DE2"/>
    <w:rsid w:val="00632EEC"/>
    <w:rsid w:val="007E6899"/>
    <w:rsid w:val="00982E8B"/>
    <w:rsid w:val="042A3F1B"/>
    <w:rsid w:val="12924112"/>
    <w:rsid w:val="1BE651F9"/>
    <w:rsid w:val="1D4A2161"/>
    <w:rsid w:val="27F77B5D"/>
    <w:rsid w:val="30D4708C"/>
    <w:rsid w:val="320D3059"/>
    <w:rsid w:val="361A6525"/>
    <w:rsid w:val="377204DA"/>
    <w:rsid w:val="388D22E7"/>
    <w:rsid w:val="41A53BAA"/>
    <w:rsid w:val="421E48BB"/>
    <w:rsid w:val="425E094A"/>
    <w:rsid w:val="49FB3CEF"/>
    <w:rsid w:val="53950176"/>
    <w:rsid w:val="645F2DE6"/>
    <w:rsid w:val="646C63C2"/>
    <w:rsid w:val="64DC2DE2"/>
    <w:rsid w:val="66162CC4"/>
    <w:rsid w:val="6A7E49AD"/>
    <w:rsid w:val="6BB60514"/>
    <w:rsid w:val="70EB34A5"/>
    <w:rsid w:val="72EE4EC6"/>
    <w:rsid w:val="74144A42"/>
    <w:rsid w:val="771A42FF"/>
    <w:rsid w:val="7BF739F2"/>
    <w:rsid w:val="7DC62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3"/>
    <w:basedOn w:val="1"/>
    <w:qFormat/>
    <w:uiPriority w:val="0"/>
    <w:pPr>
      <w:spacing w:after="120"/>
    </w:pPr>
    <w:rPr>
      <w:sz w:val="16"/>
      <w:szCs w:val="16"/>
    </w:rPr>
  </w:style>
  <w:style w:type="paragraph" w:styleId="4">
    <w:name w:val="Plain Text"/>
    <w:basedOn w:val="1"/>
    <w:qFormat/>
    <w:uiPriority w:val="0"/>
    <w:rPr>
      <w:rFonts w:ascii="宋体" w:hAnsi="Courier New"/>
      <w:szCs w:val="21"/>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qFormat/>
    <w:uiPriority w:val="0"/>
    <w:rPr>
      <w:rFonts w:hint="eastAsia" w:ascii="微软雅黑" w:hAnsi="微软雅黑" w:eastAsia="微软雅黑" w:cs="微软雅黑"/>
      <w:color w:val="02396F"/>
      <w:u w:val="single"/>
    </w:rPr>
  </w:style>
  <w:style w:type="character" w:styleId="13">
    <w:name w:val="Hyperlink"/>
    <w:basedOn w:val="10"/>
    <w:qFormat/>
    <w:uiPriority w:val="0"/>
    <w:rPr>
      <w:rFonts w:hint="eastAsia" w:ascii="微软雅黑" w:hAnsi="微软雅黑" w:eastAsia="微软雅黑" w:cs="微软雅黑"/>
      <w:color w:val="02396F"/>
      <w:u w:val="single"/>
    </w:rPr>
  </w:style>
  <w:style w:type="paragraph" w:customStyle="1" w:styleId="14">
    <w:name w:val="1"/>
    <w:basedOn w:val="1"/>
    <w:next w:val="4"/>
    <w:qFormat/>
    <w:uiPriority w:val="0"/>
    <w:rPr>
      <w:rFonts w:ascii="宋体" w:hAnsi="Courier New"/>
    </w:rPr>
  </w:style>
  <w:style w:type="paragraph" w:customStyle="1" w:styleId="15">
    <w:name w:val="纯文本_0"/>
    <w:basedOn w:val="16"/>
    <w:unhideWhenUsed/>
    <w:qFormat/>
    <w:uiPriority w:val="0"/>
    <w:pPr>
      <w:widowControl/>
      <w:jc w:val="left"/>
    </w:pPr>
    <w:rPr>
      <w:rFonts w:ascii="宋体" w:hAnsi="Courier New"/>
      <w:kern w:val="0"/>
      <w:sz w:val="20"/>
      <w:szCs w:val="21"/>
    </w:rPr>
  </w:style>
  <w:style w:type="paragraph" w:customStyle="1" w:styleId="16">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标题 3_0"/>
    <w:basedOn w:val="16"/>
    <w:next w:val="16"/>
    <w:unhideWhenUsed/>
    <w:qFormat/>
    <w:uiPriority w:val="9"/>
    <w:pPr>
      <w:keepNext/>
      <w:keepLines/>
      <w:numPr>
        <w:ilvl w:val="2"/>
        <w:numId w:val="1"/>
      </w:numPr>
      <w:spacing w:before="260" w:after="260" w:line="416" w:lineRule="auto"/>
      <w:outlineLvl w:val="2"/>
    </w:pPr>
    <w:rPr>
      <w:b/>
      <w:bCs/>
      <w:kern w:val="0"/>
      <w:sz w:val="32"/>
      <w:szCs w:val="32"/>
    </w:rPr>
  </w:style>
  <w:style w:type="paragraph" w:customStyle="1" w:styleId="18">
    <w:name w:val="纯文本_0_0"/>
    <w:basedOn w:val="19"/>
    <w:unhideWhenUsed/>
    <w:qFormat/>
    <w:uiPriority w:val="0"/>
    <w:pPr>
      <w:widowControl/>
      <w:jc w:val="left"/>
    </w:pPr>
    <w:rPr>
      <w:rFonts w:ascii="宋体" w:hAnsi="Courier New"/>
      <w:kern w:val="0"/>
      <w:sz w:val="20"/>
      <w:szCs w:val="21"/>
    </w:rPr>
  </w:style>
  <w:style w:type="paragraph" w:customStyle="1" w:styleId="1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纯文本1"/>
    <w:basedOn w:val="21"/>
    <w:qFormat/>
    <w:uiPriority w:val="0"/>
    <w:rPr>
      <w:rFonts w:ascii="宋体" w:hAnsi="Courier New" w:cs="Courier New"/>
      <w:kern w:val="2"/>
      <w:szCs w:val="21"/>
    </w:rPr>
  </w:style>
  <w:style w:type="paragraph" w:customStyle="1" w:styleId="21">
    <w:name w:val="Normal_5"/>
    <w:qFormat/>
    <w:uiPriority w:val="0"/>
    <w:rPr>
      <w:rFonts w:ascii="Times New Roman" w:hAnsi="Times New Roman" w:eastAsia="宋体" w:cs="Times New Roman"/>
      <w:sz w:val="21"/>
      <w:lang w:val="en-US" w:eastAsia="zh-CN" w:bidi="ar-SA"/>
    </w:rPr>
  </w:style>
  <w:style w:type="paragraph" w:customStyle="1" w:styleId="22">
    <w:name w:val="1_0"/>
    <w:basedOn w:val="21"/>
    <w:next w:val="20"/>
    <w:qFormat/>
    <w:uiPriority w:val="0"/>
    <w:pPr>
      <w:widowControl w:val="0"/>
      <w:jc w:val="both"/>
    </w:pPr>
    <w:rPr>
      <w:rFonts w:ascii="宋体" w:hAnsi="Courier New"/>
      <w:kern w:val="2"/>
    </w:rPr>
  </w:style>
  <w:style w:type="paragraph" w:customStyle="1" w:styleId="2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纯文本_1"/>
    <w:basedOn w:val="23"/>
    <w:unhideWhenUsed/>
    <w:qFormat/>
    <w:uiPriority w:val="0"/>
    <w:pPr>
      <w:widowControl/>
      <w:jc w:val="left"/>
    </w:pPr>
    <w:rPr>
      <w:rFonts w:ascii="宋体" w:hAnsi="Courier New"/>
      <w:kern w:val="0"/>
      <w:sz w:val="20"/>
      <w:szCs w:val="21"/>
    </w:rPr>
  </w:style>
  <w:style w:type="paragraph" w:customStyle="1" w:styleId="25">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26"/>
    <w:qFormat/>
    <w:uiPriority w:val="34"/>
    <w:pPr>
      <w:widowControl/>
      <w:ind w:firstLine="420" w:firstLineChars="200"/>
      <w:jc w:val="left"/>
    </w:pPr>
    <w:rPr>
      <w:rFonts w:ascii="Calibri" w:hAnsi="Calibri"/>
      <w:kern w:val="0"/>
      <w:szCs w:val="20"/>
    </w:rPr>
  </w:style>
  <w:style w:type="paragraph" w:customStyle="1" w:styleId="2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Normal_14"/>
    <w:qFormat/>
    <w:uiPriority w:val="0"/>
    <w:rPr>
      <w:rFonts w:ascii="Times New Roman" w:hAnsi="Times New Roman" w:eastAsia="宋体" w:cs="Times New Roman"/>
      <w:sz w:val="21"/>
      <w:lang w:val="en-US" w:eastAsia="zh-CN" w:bidi="ar-SA"/>
    </w:rPr>
  </w:style>
  <w:style w:type="paragraph" w:customStyle="1" w:styleId="32">
    <w:name w:val="Normal_16"/>
    <w:qFormat/>
    <w:uiPriority w:val="0"/>
    <w:rPr>
      <w:rFonts w:ascii="Times New Roman" w:hAnsi="Times New Roman" w:eastAsia="宋体" w:cs="Times New Roman"/>
      <w:sz w:val="21"/>
      <w:lang w:val="en-US" w:eastAsia="zh-CN" w:bidi="ar-SA"/>
    </w:rPr>
  </w:style>
  <w:style w:type="paragraph" w:customStyle="1" w:styleId="33">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13"/>
    <w:qFormat/>
    <w:uiPriority w:val="0"/>
    <w:pPr>
      <w:widowControl w:val="0"/>
      <w:jc w:val="both"/>
    </w:pPr>
    <w:rPr>
      <w:rFonts w:ascii="Calibri" w:hAnsi="Calibri" w:eastAsia="宋体" w:cs="Times New Roman"/>
      <w:kern w:val="2"/>
      <w:sz w:val="21"/>
      <w:szCs w:val="22"/>
      <w:lang w:val="en-US" w:eastAsia="zh-CN" w:bidi="ar-SA"/>
    </w:rPr>
  </w:style>
  <w:style w:type="character" w:customStyle="1" w:styleId="37">
    <w:name w:val="redfilenumber"/>
    <w:basedOn w:val="10"/>
    <w:qFormat/>
    <w:uiPriority w:val="0"/>
    <w:rPr>
      <w:color w:val="BA2636"/>
      <w:sz w:val="18"/>
      <w:szCs w:val="18"/>
    </w:rPr>
  </w:style>
  <w:style w:type="character" w:customStyle="1" w:styleId="38">
    <w:name w:val="prev"/>
    <w:basedOn w:val="10"/>
    <w:qFormat/>
    <w:uiPriority w:val="0"/>
    <w:rPr>
      <w:rFonts w:ascii="微软雅黑" w:hAnsi="微软雅黑" w:eastAsia="微软雅黑" w:cs="微软雅黑"/>
      <w:sz w:val="21"/>
      <w:szCs w:val="21"/>
    </w:rPr>
  </w:style>
  <w:style w:type="character" w:customStyle="1" w:styleId="39">
    <w:name w:val="prev1"/>
    <w:basedOn w:val="10"/>
    <w:qFormat/>
    <w:uiPriority w:val="0"/>
    <w:rPr>
      <w:color w:val="888888"/>
    </w:rPr>
  </w:style>
  <w:style w:type="character" w:customStyle="1" w:styleId="40">
    <w:name w:val="cfdate"/>
    <w:basedOn w:val="10"/>
    <w:qFormat/>
    <w:uiPriority w:val="0"/>
    <w:rPr>
      <w:color w:val="333333"/>
      <w:sz w:val="18"/>
      <w:szCs w:val="18"/>
    </w:rPr>
  </w:style>
  <w:style w:type="character" w:customStyle="1" w:styleId="41">
    <w:name w:val="gjfg"/>
    <w:basedOn w:val="10"/>
    <w:qFormat/>
    <w:uiPriority w:val="0"/>
  </w:style>
  <w:style w:type="character" w:customStyle="1" w:styleId="42">
    <w:name w:val="next"/>
    <w:basedOn w:val="10"/>
    <w:qFormat/>
    <w:uiPriority w:val="0"/>
    <w:rPr>
      <w:rFonts w:hint="eastAsia" w:ascii="微软雅黑" w:hAnsi="微软雅黑" w:eastAsia="微软雅黑" w:cs="微软雅黑"/>
      <w:sz w:val="21"/>
      <w:szCs w:val="21"/>
    </w:rPr>
  </w:style>
  <w:style w:type="character" w:customStyle="1" w:styleId="43">
    <w:name w:val="next1"/>
    <w:basedOn w:val="10"/>
    <w:qFormat/>
    <w:uiPriority w:val="0"/>
    <w:rPr>
      <w:color w:val="888888"/>
    </w:rPr>
  </w:style>
  <w:style w:type="character" w:customStyle="1" w:styleId="44">
    <w:name w:val="qxdate"/>
    <w:basedOn w:val="10"/>
    <w:qFormat/>
    <w:uiPriority w:val="0"/>
    <w:rPr>
      <w:color w:val="333333"/>
      <w:sz w:val="18"/>
      <w:szCs w:val="18"/>
    </w:rPr>
  </w:style>
  <w:style w:type="character" w:customStyle="1" w:styleId="45">
    <w:name w:val="displayarti"/>
    <w:basedOn w:val="10"/>
    <w:qFormat/>
    <w:uiPriority w:val="0"/>
    <w:rPr>
      <w:color w:val="FFFFFF"/>
      <w:shd w:val="clear" w:color="auto" w:fill="A00000"/>
    </w:rPr>
  </w:style>
  <w:style w:type="character" w:customStyle="1" w:styleId="46">
    <w:name w:val="redfilefwwh"/>
    <w:basedOn w:val="10"/>
    <w:qFormat/>
    <w:uiPriority w:val="0"/>
    <w:rPr>
      <w:color w:val="BA2636"/>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2455</Words>
  <Characters>944</Characters>
  <Lines>7</Lines>
  <Paragraphs>6</Paragraphs>
  <TotalTime>1</TotalTime>
  <ScaleCrop>false</ScaleCrop>
  <LinksUpToDate>false</LinksUpToDate>
  <CharactersWithSpaces>3393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2020-12-22T02:36:00Z</dcterms:created>
  <dc:creator>Fisherman126</dc:creator>
  <cp:lastModifiedBy>gzhpxjzx</cp:lastModifiedBy>
  <cp:lastPrinted>2020-10-22T03:00:00Z</cp:lastPrinted>
  <dcterms:modified xsi:type="dcterms:W3CDTF">2021-02-22T02:34:33Z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