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“百大专利”增值服务</w:t>
      </w:r>
      <w:del w:id="0" w:author="陈慧玲" w:date="2021-07-27T11:44:23Z">
        <w:r>
          <w:rPr>
            <w:rFonts w:hint="eastAsia" w:ascii="黑体" w:hAnsi="黑体" w:eastAsia="黑体" w:cs="黑体"/>
            <w:b/>
            <w:sz w:val="32"/>
            <w:szCs w:val="32"/>
            <w:lang w:val="en-US" w:eastAsia="zh-CN"/>
          </w:rPr>
          <w:delText>选择</w:delText>
        </w:r>
      </w:del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意向表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jc w:val="center"/>
        <w:textAlignment w:val="auto"/>
        <w:rPr>
          <w:rFonts w:ascii="黑体" w:hAnsi="黑体" w:eastAsia="黑体" w:cs="黑体"/>
          <w:b/>
          <w:sz w:val="32"/>
          <w:szCs w:val="32"/>
        </w:rPr>
      </w:pPr>
    </w:p>
    <w:tbl>
      <w:tblPr>
        <w:tblStyle w:val="3"/>
        <w:tblW w:w="87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09"/>
        <w:gridCol w:w="2304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6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del w:id="1" w:author="陈慧玲" w:date="2021-07-27T11:45:05Z"/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选择意向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pPrChange w:id="2" w:author="陈慧玲" w:date="2021-07-27T11:45:05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ind w:left="0" w:leftChars="0" w:right="0" w:firstLine="0" w:firstLineChars="0"/>
                  <w:jc w:val="center"/>
                  <w:textAlignment w:val="auto"/>
                </w:pPr>
              </w:pPrChange>
            </w:pPr>
            <w:del w:id="3" w:author="陈慧玲" w:date="2021-07-27T11:50:22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delText>（</w:delText>
              </w:r>
            </w:del>
            <w:ins w:id="4" w:author="周丽" w:date="2021-07-27T11:04:55Z">
              <w:del w:id="5" w:author="陈慧玲" w:date="2021-07-27T11:50:23Z">
                <w:r>
                  <w:rPr>
                    <w:rFonts w:hint="eastAsia" w:ascii="仿宋" w:hAnsi="仿宋" w:eastAsia="仿宋"/>
                    <w:sz w:val="32"/>
                    <w:szCs w:val="32"/>
                    <w:lang w:val="en-US" w:eastAsia="zh-CN"/>
                  </w:rPr>
                  <w:delText>打</w:delText>
                </w:r>
              </w:del>
            </w:ins>
            <w:del w:id="6" w:author="陈慧玲" w:date="2021-07-27T11:50:24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delText>打钩）</w:delText>
              </w:r>
            </w:del>
          </w:p>
        </w:tc>
        <w:tc>
          <w:tcPr>
            <w:tcW w:w="6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☐广州派富专利技术投资运营有限公司</w:t>
            </w:r>
            <w:ins w:id="7" w:author="陈慧玲" w:date="2021-07-27T11:43:41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专</w:t>
              </w:r>
            </w:ins>
            <w:ins w:id="8" w:author="陈慧玲" w:date="2021-07-27T11:43:42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利</w:t>
              </w:r>
            </w:ins>
            <w:ins w:id="9" w:author="陈慧玲" w:date="2021-07-27T11:43:44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闪</w:t>
              </w:r>
            </w:ins>
            <w:ins w:id="10" w:author="陈慧玲" w:date="2021-07-27T11:43:45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调</w:t>
              </w:r>
            </w:ins>
            <w:ins w:id="11" w:author="陈慧玲" w:date="2021-07-27T11:43:47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报告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☐广东省知识产权保护中心</w:t>
            </w:r>
            <w:ins w:id="12" w:author="陈慧玲" w:date="2021-07-27T11:43:51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知识产权</w:t>
              </w:r>
            </w:ins>
            <w:ins w:id="13" w:author="陈慧玲" w:date="2021-07-27T11:43:55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估</w:t>
              </w:r>
            </w:ins>
            <w:ins w:id="14" w:author="陈慧玲" w:date="2021-07-27T11:43:58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值</w:t>
              </w:r>
            </w:ins>
            <w:ins w:id="15" w:author="陈慧玲" w:date="2021-07-27T11:43:59Z">
              <w:r>
                <w:rPr>
                  <w:rFonts w:hint="eastAsia" w:ascii="仿宋" w:hAnsi="仿宋" w:eastAsia="仿宋"/>
                  <w:sz w:val="32"/>
                  <w:szCs w:val="32"/>
                  <w:lang w:val="en-US" w:eastAsia="zh-CN"/>
                </w:rPr>
                <w:t>报告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职务/电话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  <w:pPrChange w:id="16" w:author="陈慧玲" w:date="2021-07-27T11:46:01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firstLine="640" w:firstLineChars="200"/>
            <w:textAlignment w:val="auto"/>
          </w:pPr>
        </w:pPrChange>
      </w:pPr>
      <w:ins w:id="17" w:author="陈慧玲" w:date="2021-07-27T11:45:42Z">
        <w:r>
          <w:rPr>
            <w:rFonts w:hint="eastAsia" w:ascii="Times New Roman" w:hAnsi="Times New Roman" w:eastAsia="仿宋_GB2312"/>
            <w:sz w:val="32"/>
            <w:szCs w:val="32"/>
            <w:lang w:eastAsia="zh-CN"/>
          </w:rPr>
          <w:t>备注</w:t>
        </w:r>
      </w:ins>
      <w:ins w:id="18" w:author="陈慧玲" w:date="2021-07-27T11:45:43Z">
        <w:r>
          <w:rPr>
            <w:rFonts w:hint="eastAsia" w:ascii="Times New Roman" w:hAnsi="Times New Roman" w:eastAsia="仿宋_GB2312"/>
            <w:sz w:val="32"/>
            <w:szCs w:val="32"/>
            <w:lang w:eastAsia="zh-CN"/>
          </w:rPr>
          <w:t>：</w:t>
        </w:r>
      </w:ins>
      <w:r>
        <w:rPr>
          <w:rFonts w:ascii="Times New Roman" w:hAnsi="Times New Roman" w:eastAsia="仿宋_GB2312"/>
          <w:sz w:val="32"/>
          <w:szCs w:val="32"/>
        </w:rPr>
        <w:fldChar w:fldCharType="begin" w:fldLock="1"/>
      </w:r>
      <w:r>
        <w:rPr>
          <w:rFonts w:ascii="Times New Roman" w:hAnsi="Times New Roman" w:eastAsia="仿宋_GB2312"/>
          <w:sz w:val="32"/>
          <w:szCs w:val="32"/>
        </w:rPr>
        <w:instrText xml:space="preserve"> HYPERLINK "mailto:请有意向的机构认真填写企业知识产权需求情况表，并于2021年6月29日前将表格反馈至联系邮箱zhglc@gdd.gov.com（标题请注明机构名称）。"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企业查</w:t>
      </w:r>
      <w:del w:id="19" w:author="陈慧玲" w:date="2021-07-27T11:47:47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delText>看</w:delText>
        </w:r>
      </w:del>
      <w:ins w:id="20" w:author="陈慧玲" w:date="2021-07-27T11:47:48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阅</w:t>
        </w:r>
      </w:ins>
      <w:del w:id="21" w:author="陈慧玲" w:date="2021-07-27T11:47:52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delText>两</w:delText>
        </w:r>
      </w:del>
      <w:del w:id="22" w:author="陈慧玲" w:date="2021-07-27T11:47:53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delText>个团队的</w:delText>
        </w:r>
      </w:del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相关资料，</w:t>
      </w:r>
      <w:del w:id="23" w:author="陈慧玲" w:date="2021-07-27T11:48:24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delText>二者择一，</w:delText>
        </w:r>
      </w:del>
      <w:ins w:id="24" w:author="陈慧玲" w:date="2021-07-27T11:48:34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在</w:t>
        </w:r>
      </w:ins>
      <w:ins w:id="25" w:author="陈慧玲" w:date="2021-07-27T11:48:36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选择</w:t>
        </w:r>
      </w:ins>
      <w:ins w:id="26" w:author="陈慧玲" w:date="2021-07-27T11:48:39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意向</w:t>
        </w:r>
      </w:ins>
      <w:ins w:id="27" w:author="陈慧玲" w:date="2021-07-27T11:48:46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栏</w:t>
        </w:r>
      </w:ins>
      <w:ins w:id="28" w:author="陈慧玲" w:date="2021-07-27T11:48:47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内</w:t>
        </w:r>
      </w:ins>
      <w:ins w:id="29" w:author="陈慧玲" w:date="2021-07-27T11:48:55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选择</w:t>
        </w:r>
      </w:ins>
      <w:ins w:id="30" w:author="陈慧玲" w:date="2021-07-27T11:48:56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一</w:t>
        </w:r>
      </w:ins>
      <w:ins w:id="31" w:author="陈慧玲" w:date="2021-07-27T11:48:57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项</w:t>
        </w:r>
      </w:ins>
      <w:ins w:id="32" w:author="陈慧玲" w:date="2021-07-27T11:48:59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打</w:t>
        </w:r>
      </w:ins>
      <w:ins w:id="33" w:author="陈慧玲" w:date="2021-07-27T11:50:15Z">
        <w:r>
          <w:rPr>
            <w:rFonts w:hint="default" w:ascii="Arial" w:hAnsi="Arial" w:eastAsia="仿宋_GB2312" w:cs="Arial"/>
            <w:sz w:val="32"/>
            <w:szCs w:val="32"/>
            <w:lang w:val="en-US" w:eastAsia="zh-CN"/>
          </w:rPr>
          <w:t>√</w:t>
        </w:r>
      </w:ins>
      <w:ins w:id="34" w:author="陈慧玲" w:date="2021-07-27T11:49:03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，</w:t>
        </w:r>
      </w:ins>
      <w:ins w:id="35" w:author="陈慧玲" w:date="2021-07-27T11:49:04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限</w:t>
        </w:r>
      </w:ins>
      <w:ins w:id="36" w:author="陈慧玲" w:date="2021-07-27T11:49:05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选</w:t>
        </w:r>
      </w:ins>
      <w:ins w:id="37" w:author="陈慧玲" w:date="2021-07-27T11:49:07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一项</w:t>
        </w:r>
      </w:ins>
      <w:ins w:id="38" w:author="陈慧玲" w:date="2021-07-27T11:49:16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，</w:t>
        </w:r>
      </w:ins>
      <w:del w:id="39" w:author="陈慧玲" w:date="2021-07-27T11:47:58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delText>并</w:delText>
        </w:r>
      </w:del>
      <w:r>
        <w:rPr>
          <w:rFonts w:ascii="Times New Roman" w:hAnsi="Times New Roman" w:eastAsia="仿宋_GB2312"/>
          <w:sz w:val="32"/>
          <w:szCs w:val="32"/>
        </w:rPr>
        <w:t>填写</w:t>
      </w:r>
      <w:ins w:id="40" w:author="陈慧玲" w:date="2021-07-27T11:48:00Z">
        <w:r>
          <w:rPr>
            <w:rFonts w:hint="eastAsia" w:ascii="Times New Roman" w:hAnsi="Times New Roman" w:eastAsia="仿宋_GB2312"/>
            <w:sz w:val="32"/>
            <w:szCs w:val="32"/>
            <w:lang w:eastAsia="zh-CN"/>
          </w:rPr>
          <w:t>好</w:t>
        </w:r>
      </w:ins>
      <w:del w:id="41" w:author="陈慧玲" w:date="2021-07-27T11:45:58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delText>“</w:delText>
        </w:r>
      </w:del>
      <w:ins w:id="42" w:author="陈慧玲" w:date="2021-07-27T11:46:02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《</w:t>
        </w:r>
      </w:ins>
      <w:ins w:id="43" w:author="陈慧玲" w:date="2021-07-27T11:46:05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“</w:t>
        </w:r>
      </w:ins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百大专利”增值服务选择意向表</w:t>
      </w:r>
      <w:ins w:id="44" w:author="陈慧玲" w:date="2021-07-27T11:46:07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》</w:t>
        </w:r>
      </w:ins>
      <w:r>
        <w:rPr>
          <w:rFonts w:ascii="Times New Roman" w:hAnsi="Times New Roman" w:eastAsia="仿宋_GB2312"/>
          <w:sz w:val="32"/>
          <w:szCs w:val="32"/>
        </w:rPr>
        <w:t>，于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日下午17:00 前将盖章电子版发送至邮箱</w:t>
      </w:r>
      <w:r>
        <w:rPr>
          <w:rFonts w:hint="eastAsia" w:ascii="Times New Roman" w:hAnsi="Times New Roman" w:eastAsia="仿宋_GB2312"/>
          <w:sz w:val="32"/>
          <w:szCs w:val="32"/>
        </w:rPr>
        <w:t>liuyujun@iprdaily.com</w:t>
      </w:r>
      <w:r>
        <w:rPr>
          <w:rFonts w:ascii="Times New Roman" w:hAnsi="Times New Roman" w:eastAsia="仿宋_GB2312"/>
          <w:sz w:val="32"/>
          <w:szCs w:val="32"/>
        </w:rPr>
        <w:t>（标题请注明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</w:t>
      </w:r>
      <w:r>
        <w:rPr>
          <w:rFonts w:ascii="Times New Roman" w:hAnsi="Times New Roman" w:eastAsia="仿宋_GB2312"/>
          <w:sz w:val="32"/>
          <w:szCs w:val="32"/>
        </w:rPr>
        <w:t>名称）。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丽">
    <w15:presenceInfo w15:providerId="None" w15:userId="周丽"/>
  </w15:person>
  <w15:person w15:author="陈慧玲">
    <w15:presenceInfo w15:providerId="None" w15:userId="陈慧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634ED"/>
    <w:rsid w:val="05787419"/>
    <w:rsid w:val="05B502CD"/>
    <w:rsid w:val="06503EF5"/>
    <w:rsid w:val="07D1219F"/>
    <w:rsid w:val="086045DD"/>
    <w:rsid w:val="08E77730"/>
    <w:rsid w:val="09E6368D"/>
    <w:rsid w:val="0B011B70"/>
    <w:rsid w:val="0C7B76FF"/>
    <w:rsid w:val="0D6550E4"/>
    <w:rsid w:val="0FA869C5"/>
    <w:rsid w:val="108B29D4"/>
    <w:rsid w:val="13F92344"/>
    <w:rsid w:val="149214F3"/>
    <w:rsid w:val="15BB1A5D"/>
    <w:rsid w:val="17EC0197"/>
    <w:rsid w:val="1BFE63A3"/>
    <w:rsid w:val="1D9E57DA"/>
    <w:rsid w:val="1F9B289E"/>
    <w:rsid w:val="215B63BE"/>
    <w:rsid w:val="22A76E5E"/>
    <w:rsid w:val="231F2A66"/>
    <w:rsid w:val="249279FF"/>
    <w:rsid w:val="29306E35"/>
    <w:rsid w:val="2A12655B"/>
    <w:rsid w:val="2B7B2D4E"/>
    <w:rsid w:val="342544A1"/>
    <w:rsid w:val="350A62D1"/>
    <w:rsid w:val="36226EEA"/>
    <w:rsid w:val="36FA1AF7"/>
    <w:rsid w:val="3745575E"/>
    <w:rsid w:val="37A6722F"/>
    <w:rsid w:val="38A47323"/>
    <w:rsid w:val="39BA6B2E"/>
    <w:rsid w:val="3A940D50"/>
    <w:rsid w:val="3D5675EC"/>
    <w:rsid w:val="440F686F"/>
    <w:rsid w:val="44C93936"/>
    <w:rsid w:val="45CC2DB4"/>
    <w:rsid w:val="491B167E"/>
    <w:rsid w:val="495F15DC"/>
    <w:rsid w:val="49A8019B"/>
    <w:rsid w:val="4C641A29"/>
    <w:rsid w:val="4E1B1934"/>
    <w:rsid w:val="4E4C279F"/>
    <w:rsid w:val="51B244E6"/>
    <w:rsid w:val="54371A8D"/>
    <w:rsid w:val="54AD53E5"/>
    <w:rsid w:val="57D156BE"/>
    <w:rsid w:val="584D04E1"/>
    <w:rsid w:val="592532F1"/>
    <w:rsid w:val="5929482C"/>
    <w:rsid w:val="59431C9B"/>
    <w:rsid w:val="5A1F517D"/>
    <w:rsid w:val="5E9F5C59"/>
    <w:rsid w:val="5EB54A83"/>
    <w:rsid w:val="5FBB6EEE"/>
    <w:rsid w:val="602703EC"/>
    <w:rsid w:val="62D51FEA"/>
    <w:rsid w:val="631E4993"/>
    <w:rsid w:val="64E95C28"/>
    <w:rsid w:val="64FA6CEA"/>
    <w:rsid w:val="65091120"/>
    <w:rsid w:val="65A20F9A"/>
    <w:rsid w:val="66961992"/>
    <w:rsid w:val="66E95FCA"/>
    <w:rsid w:val="67A05CA7"/>
    <w:rsid w:val="68A726BB"/>
    <w:rsid w:val="68FD07F1"/>
    <w:rsid w:val="6BF25A5E"/>
    <w:rsid w:val="6C407AD0"/>
    <w:rsid w:val="6C99359A"/>
    <w:rsid w:val="6C9C0404"/>
    <w:rsid w:val="6E2F6DFD"/>
    <w:rsid w:val="724B2634"/>
    <w:rsid w:val="728B23F9"/>
    <w:rsid w:val="7338034A"/>
    <w:rsid w:val="7804155E"/>
    <w:rsid w:val="782D177D"/>
    <w:rsid w:val="7A1847B0"/>
    <w:rsid w:val="7D2F77BE"/>
    <w:rsid w:val="7D8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41881</dc:creator>
  <cp:lastModifiedBy>陈慧玲</cp:lastModifiedBy>
  <dcterms:modified xsi:type="dcterms:W3CDTF">2021-07-27T03:51:49Z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D785E2CBE62F4B1ABC7F052B0F912487</vt:lpwstr>
  </property>
</Properties>
</file>