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黄埔区商务局关于提交申报</w:t>
      </w:r>
      <w:r>
        <w:rPr>
          <w:rFonts w:ascii="宋体" w:hAnsi="宋体" w:cs="宋体"/>
          <w:b/>
          <w:sz w:val="44"/>
          <w:szCs w:val="44"/>
        </w:rPr>
        <w:t>2020年</w:t>
      </w:r>
      <w:r>
        <w:rPr>
          <w:rFonts w:hint="eastAsia" w:ascii="宋体" w:hAnsi="宋体" w:cs="宋体"/>
          <w:b/>
          <w:sz w:val="44"/>
          <w:szCs w:val="44"/>
        </w:rPr>
        <w:t>度</w:t>
      </w:r>
      <w:r>
        <w:rPr>
          <w:rFonts w:ascii="宋体" w:hAnsi="宋体" w:cs="宋体"/>
          <w:b/>
          <w:sz w:val="44"/>
          <w:szCs w:val="44"/>
        </w:rPr>
        <w:t>商贸业企业经营贡献奖、成长壮大奖、企业人才奖</w:t>
      </w:r>
      <w:r>
        <w:rPr>
          <w:rFonts w:hint="eastAsia" w:ascii="宋体" w:hAnsi="宋体" w:cs="宋体"/>
          <w:b/>
          <w:sz w:val="44"/>
          <w:szCs w:val="44"/>
        </w:rPr>
        <w:t>兑现相关材料的通知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区相关企业：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根据我区出台的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广州市黄埔区 广州开发区 广州高新区进一步促进现代服务业发展办法</w:t>
      </w:r>
      <w:r>
        <w:rPr>
          <w:rFonts w:hint="eastAsia" w:ascii="仿宋" w:hAnsi="仿宋" w:eastAsia="仿宋" w:cs="仿宋_GB2312"/>
          <w:sz w:val="32"/>
          <w:szCs w:val="32"/>
        </w:rPr>
        <w:t>》（</w:t>
      </w:r>
      <w:r>
        <w:rPr>
          <w:rFonts w:hint="eastAsia" w:eastAsia="仿宋_GB2312"/>
          <w:sz w:val="32"/>
          <w:szCs w:val="32"/>
        </w:rPr>
        <w:t>穗埔府规[2020]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号）</w:t>
      </w:r>
      <w:del w:id="0" w:author="张凡华" w:date="2021-11-22T10:39:26Z">
        <w:bookmarkStart w:id="0" w:name="_GoBack"/>
        <w:bookmarkEnd w:id="0"/>
        <w:r>
          <w:rPr>
            <w:rFonts w:hint="eastAsia" w:eastAsia="仿宋_GB2312"/>
            <w:sz w:val="32"/>
            <w:szCs w:val="32"/>
          </w:rPr>
          <w:delText>、</w:delText>
        </w:r>
      </w:del>
      <w:r>
        <w:rPr>
          <w:rFonts w:hint="eastAsia" w:eastAsia="仿宋_GB2312"/>
          <w:sz w:val="32"/>
          <w:szCs w:val="32"/>
        </w:rPr>
        <w:t>《广州市黄埔区 广州开发区 广州高新区进一步促进现代服务业发展办法实施细则》（穗埔商务规字[2021]1号）等文件要求，区商务局启动兑现2020年度批发零售企业（行业代码51XX、52XX）经营贡献奖、成长壮大奖、企业人才奖工作。</w:t>
      </w:r>
    </w:p>
    <w:p>
      <w:pPr>
        <w:ind w:firstLine="643" w:firstLineChars="200"/>
        <w:rPr>
          <w:rFonts w:ascii="黑体" w:hAnsi="黑体" w:eastAsia="黑体" w:cs="宋体"/>
          <w:b/>
          <w:kern w:val="0"/>
          <w:sz w:val="32"/>
          <w:szCs w:val="32"/>
          <w:u w:color="FF0000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u w:color="FF0000"/>
        </w:rPr>
        <w:t>一、申请事项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rPrChange w:id="1" w:author="张凡华" w:date="2021-11-22T10:38:16Z">
            <w:rPr>
              <w:rFonts w:eastAsia="仿宋_GB2312"/>
              <w:sz w:val="32"/>
              <w:szCs w:val="32"/>
            </w:rPr>
          </w:rPrChange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u w:color="FF0000"/>
          <w:rPrChange w:id="2" w:author="张凡华" w:date="2021-11-22T10:38:16Z">
            <w:rPr>
              <w:rFonts w:ascii="黑体" w:hAnsi="黑体" w:eastAsia="黑体" w:cs="宋体"/>
              <w:b/>
              <w:kern w:val="0"/>
              <w:sz w:val="32"/>
              <w:szCs w:val="32"/>
              <w:u w:color="FF0000"/>
            </w:rPr>
          </w:rPrChange>
        </w:rPr>
        <w:t>1、</w:t>
      </w:r>
      <w:r>
        <w:rPr>
          <w:rFonts w:hint="eastAsia" w:ascii="仿宋" w:hAnsi="仿宋" w:eastAsia="仿宋" w:cs="仿宋"/>
          <w:bCs/>
          <w:sz w:val="32"/>
          <w:szCs w:val="32"/>
          <w:rPrChange w:id="3" w:author="张凡华" w:date="2021-11-22T10:38:16Z">
            <w:rPr>
              <w:rFonts w:hint="eastAsia" w:eastAsia="仿宋_GB2312"/>
              <w:sz w:val="32"/>
              <w:szCs w:val="32"/>
            </w:rPr>
          </w:rPrChange>
        </w:rPr>
        <w:t>商贸服务业经营贡献奖（现代服务业</w:t>
      </w:r>
      <w:r>
        <w:rPr>
          <w:rFonts w:hint="eastAsia" w:ascii="仿宋" w:hAnsi="仿宋" w:eastAsia="仿宋" w:cs="仿宋"/>
          <w:bCs/>
          <w:sz w:val="32"/>
          <w:szCs w:val="32"/>
          <w:rPrChange w:id="4" w:author="张凡华" w:date="2021-11-22T10:38:16Z">
            <w:rPr>
              <w:rFonts w:eastAsia="仿宋_GB2312"/>
              <w:sz w:val="32"/>
              <w:szCs w:val="32"/>
            </w:rPr>
          </w:rPrChange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rPrChange w:id="5" w:author="张凡华" w:date="2021-11-22T10:38:16Z">
            <w:rPr>
              <w:rFonts w:hint="eastAsia" w:eastAsia="仿宋_GB2312"/>
              <w:sz w:val="32"/>
              <w:szCs w:val="32"/>
            </w:rPr>
          </w:rPrChange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rPrChange w:id="6" w:author="张凡华" w:date="2021-11-22T10:38:16Z">
            <w:rPr>
              <w:rFonts w:eastAsia="仿宋_GB2312"/>
              <w:sz w:val="32"/>
              <w:szCs w:val="32"/>
            </w:rPr>
          </w:rPrChange>
        </w:rPr>
        <w:t>2.0</w:t>
      </w:r>
      <w:r>
        <w:rPr>
          <w:rFonts w:hint="eastAsia" w:ascii="仿宋" w:hAnsi="仿宋" w:eastAsia="仿宋" w:cs="仿宋"/>
          <w:bCs/>
          <w:sz w:val="32"/>
          <w:szCs w:val="32"/>
          <w:rPrChange w:id="7" w:author="张凡华" w:date="2021-11-22T10:38:16Z">
            <w:rPr>
              <w:rFonts w:hint="eastAsia" w:eastAsia="仿宋_GB2312"/>
              <w:sz w:val="32"/>
              <w:szCs w:val="32"/>
            </w:rPr>
          </w:rPrChange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rPrChange w:id="8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rPrChange w:id="9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10" w:author="张凡华" w:date="2021-11-22T10:38:16Z">
            <w:rPr>
              <w:rFonts w:hint="eastAsia" w:eastAsia="仿宋_GB2312"/>
              <w:kern w:val="0"/>
              <w:sz w:val="32"/>
              <w:szCs w:val="32"/>
            </w:rPr>
          </w:rPrChange>
        </w:rPr>
        <w:t>、成长壮大奖（现代服务业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11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  <w:t>10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12" w:author="张凡华" w:date="2021-11-22T10:38:16Z">
            <w:rPr>
              <w:rFonts w:hint="eastAsia" w:eastAsia="仿宋_GB2312"/>
              <w:kern w:val="0"/>
              <w:sz w:val="32"/>
              <w:szCs w:val="32"/>
            </w:rPr>
          </w:rPrChange>
        </w:rPr>
        <w:t>条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13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  <w:t>2.0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14" w:author="张凡华" w:date="2021-11-22T10:38:16Z">
            <w:rPr>
              <w:rFonts w:hint="eastAsia" w:eastAsia="仿宋_GB2312"/>
              <w:kern w:val="0"/>
              <w:sz w:val="32"/>
              <w:szCs w:val="32"/>
            </w:rPr>
          </w:rPrChange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rPrChange w:id="15" w:author="张凡华" w:date="2021-11-22T10:38:16Z">
            <w:rPr>
              <w:rFonts w:eastAsia="仿宋_GB2312"/>
              <w:sz w:val="32"/>
              <w:szCs w:val="32"/>
            </w:rPr>
          </w:rPrChange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rPrChange w:id="16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  <w:t>3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17" w:author="张凡华" w:date="2021-11-22T10:38:16Z">
            <w:rPr>
              <w:rFonts w:hint="eastAsia" w:eastAsia="仿宋_GB2312"/>
              <w:kern w:val="0"/>
              <w:sz w:val="32"/>
              <w:szCs w:val="32"/>
            </w:rPr>
          </w:rPrChange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rPrChange w:id="18" w:author="张凡华" w:date="2021-11-22T10:38:16Z">
            <w:rPr>
              <w:rFonts w:hint="eastAsia" w:eastAsia="仿宋_GB2312"/>
              <w:sz w:val="32"/>
              <w:szCs w:val="32"/>
            </w:rPr>
          </w:rPrChange>
        </w:rPr>
        <w:t>商贸服务业首次规下转规上成长奖励（现代服务业</w:t>
      </w:r>
      <w:r>
        <w:rPr>
          <w:rFonts w:hint="eastAsia" w:ascii="仿宋" w:hAnsi="仿宋" w:eastAsia="仿宋" w:cs="仿宋"/>
          <w:bCs/>
          <w:sz w:val="32"/>
          <w:szCs w:val="32"/>
          <w:rPrChange w:id="19" w:author="张凡华" w:date="2021-11-22T10:38:16Z">
            <w:rPr>
              <w:rFonts w:eastAsia="仿宋_GB2312"/>
              <w:sz w:val="32"/>
              <w:szCs w:val="32"/>
            </w:rPr>
          </w:rPrChange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rPrChange w:id="20" w:author="张凡华" w:date="2021-11-22T10:38:16Z">
            <w:rPr>
              <w:rFonts w:hint="eastAsia" w:eastAsia="仿宋_GB2312"/>
              <w:sz w:val="32"/>
              <w:szCs w:val="32"/>
            </w:rPr>
          </w:rPrChange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rPrChange w:id="21" w:author="张凡华" w:date="2021-11-22T10:38:16Z">
            <w:rPr>
              <w:rFonts w:eastAsia="仿宋_GB2312"/>
              <w:sz w:val="32"/>
              <w:szCs w:val="32"/>
            </w:rPr>
          </w:rPrChange>
        </w:rPr>
        <w:t>2.0</w:t>
      </w:r>
      <w:r>
        <w:rPr>
          <w:rFonts w:hint="eastAsia" w:ascii="仿宋" w:hAnsi="仿宋" w:eastAsia="仿宋" w:cs="仿宋"/>
          <w:bCs/>
          <w:sz w:val="32"/>
          <w:szCs w:val="32"/>
          <w:rPrChange w:id="22" w:author="张凡华" w:date="2021-11-22T10:38:16Z">
            <w:rPr>
              <w:rFonts w:hint="eastAsia" w:eastAsia="仿宋_GB2312"/>
              <w:sz w:val="32"/>
              <w:szCs w:val="32"/>
            </w:rPr>
          </w:rPrChange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rPrChange w:id="23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rPrChange w:id="24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25" w:author="张凡华" w:date="2021-11-22T10:38:16Z">
            <w:rPr>
              <w:rFonts w:hint="eastAsia" w:eastAsia="仿宋_GB2312"/>
              <w:kern w:val="0"/>
              <w:sz w:val="32"/>
              <w:szCs w:val="32"/>
            </w:rPr>
          </w:rPrChange>
        </w:rPr>
        <w:t>、商贸服务业企业人才奖（现代服务业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26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  <w:t>10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27" w:author="张凡华" w:date="2021-11-22T10:38:16Z">
            <w:rPr>
              <w:rFonts w:hint="eastAsia" w:eastAsia="仿宋_GB2312"/>
              <w:kern w:val="0"/>
              <w:sz w:val="32"/>
              <w:szCs w:val="32"/>
            </w:rPr>
          </w:rPrChange>
        </w:rPr>
        <w:t>条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28" w:author="张凡华" w:date="2021-11-22T10:38:16Z">
            <w:rPr>
              <w:rFonts w:eastAsia="仿宋_GB2312"/>
              <w:kern w:val="0"/>
              <w:sz w:val="32"/>
              <w:szCs w:val="32"/>
            </w:rPr>
          </w:rPrChange>
        </w:rPr>
        <w:t>2.0</w:t>
      </w:r>
      <w:r>
        <w:rPr>
          <w:rFonts w:hint="eastAsia" w:ascii="仿宋" w:hAnsi="仿宋" w:eastAsia="仿宋" w:cs="仿宋"/>
          <w:bCs/>
          <w:kern w:val="0"/>
          <w:sz w:val="32"/>
          <w:szCs w:val="32"/>
          <w:rPrChange w:id="29" w:author="张凡华" w:date="2021-11-22T10:38:16Z">
            <w:rPr>
              <w:rFonts w:hint="eastAsia" w:eastAsia="仿宋_GB2312"/>
              <w:kern w:val="0"/>
              <w:sz w:val="32"/>
              <w:szCs w:val="32"/>
            </w:rPr>
          </w:rPrChange>
        </w:rPr>
        <w:t>）</w:t>
      </w:r>
    </w:p>
    <w:p>
      <w:pPr>
        <w:ind w:firstLine="643" w:firstLineChars="200"/>
        <w:rPr>
          <w:rFonts w:ascii="仿宋_GB2312" w:hAnsi="仿宋" w:eastAsia="仿宋_GB2312" w:cs="宋体"/>
          <w:b/>
          <w:kern w:val="0"/>
          <w:sz w:val="32"/>
          <w:szCs w:val="32"/>
          <w:u w:color="FF0000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  <w:u w:color="FF0000"/>
        </w:rPr>
        <w:t>二、申请日期</w:t>
      </w:r>
    </w:p>
    <w:p>
      <w:pPr>
        <w:ind w:left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2021年11月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日至11月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请符合要求的商贸业企业于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年11月24日前登录广东省统一身份认证平台（网址：</w:t>
      </w:r>
      <w:r>
        <w:rPr>
          <w:rFonts w:ascii="仿宋_GB2312" w:eastAsia="仿宋_GB2312"/>
          <w:sz w:val="32"/>
          <w:szCs w:val="32"/>
        </w:rPr>
        <w:t>http://tyrz.gd.gov.cn/</w:t>
      </w:r>
      <w:r>
        <w:rPr>
          <w:rFonts w:hint="eastAsia" w:ascii="仿宋_GB2312" w:eastAsia="仿宋_GB2312"/>
          <w:sz w:val="32"/>
          <w:szCs w:val="32"/>
        </w:rPr>
        <w:t>）完成注册及实名核验，2021年11月24日至11月30日登录“黄埔兑现通-政策兑现综合服务平台”（</w:t>
      </w:r>
      <w:r>
        <w:rPr>
          <w:rFonts w:ascii="仿宋_GB2312" w:eastAsia="仿宋_GB2312"/>
          <w:sz w:val="32"/>
          <w:szCs w:val="32"/>
        </w:rPr>
        <w:t>https://zcdx.gdd.gov.cn/wedPc/</w:t>
      </w:r>
      <w:r>
        <w:rPr>
          <w:rFonts w:hint="eastAsia" w:ascii="仿宋_GB2312" w:eastAsia="仿宋_GB2312"/>
          <w:sz w:val="32"/>
          <w:szCs w:val="32"/>
        </w:rPr>
        <w:t>) ，按照“申请指南”提交兑现事项材料。请在上述时间内到政策兑现窗口提交纸质材料，逾期不予受理。上述时间内政策兑现系统开放申请渠道，受理时间以截止日当天为准。考虑到预审可能存在不通过的情况，请企业合理安排预审时间，确保在上述时间内通过预审，并提交纸质材料。</w:t>
      </w:r>
    </w:p>
    <w:p>
      <w:pPr>
        <w:ind w:firstLine="643" w:firstLineChars="200"/>
        <w:rPr>
          <w:rFonts w:ascii="黑体" w:hAnsi="黑体" w:eastAsia="黑体" w:cs="宋体"/>
          <w:b/>
          <w:kern w:val="0"/>
          <w:sz w:val="32"/>
          <w:szCs w:val="32"/>
          <w:u w:color="FF0000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u w:color="FF0000"/>
        </w:rPr>
        <w:t>三、申报流程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（一）申请人访问“黄埔兑现通-政策兑现综合服务平台”（</w:t>
      </w:r>
      <w:r>
        <w:rPr>
          <w:rFonts w:ascii="仿宋_GB2312" w:eastAsia="仿宋_GB2312"/>
          <w:sz w:val="32"/>
          <w:szCs w:val="32"/>
        </w:rPr>
        <w:t>https://zcdx.gdd.gov.cn/wedPc/</w:t>
      </w:r>
      <w:r>
        <w:rPr>
          <w:rFonts w:hint="eastAsia" w:ascii="仿宋_GB2312" w:eastAsia="仿宋_GB2312"/>
          <w:sz w:val="32"/>
          <w:szCs w:val="32"/>
        </w:rPr>
        <w:t>)进行注册，申请人在政策兑现服务信息系统注册通过后，申请事项预审。“政策兑现”窗口对事项预审通过后，申请人可以在系统下载打印《广州开发区政策兑现事项材料清单》，按照办事指南要求带齐纸质材料到“政策兑现”窗口递交，正式提出申请；“政策兑现”窗口经办人员对纸质材料进行初步审核后，予以收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（二）对材料齐备无误的政策兑现申请，区政策研究室形式审核通过后，转送区商务局进行实质审核；对于形式审核未通过或需要补正申请材料的，5 个工作日内通知申请人。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（三）业务主管部门审核通过后，将审核结果反馈政策研究室“政策兑现”窗口。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（四）政策研究室通知申请人前往“政策兑现”提交申请资金拨付材料（收款确认函），政策研究室收齐后转交区商务局。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（五）区商务局收到申请人提交的申请资金拨付材料后办理资金核拨手续。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（六）区财政国库集中支付中心办理资金拨付手续。</w:t>
      </w:r>
    </w:p>
    <w:p>
      <w:pPr>
        <w:pStyle w:val="12"/>
        <w:spacing w:line="600" w:lineRule="exact"/>
        <w:ind w:left="321" w:leftChars="153" w:firstLine="321" w:firstLineChars="100"/>
        <w:rPr>
          <w:rFonts w:ascii="黑体" w:hAnsi="黑体" w:eastAsia="黑体" w:cs="宋体"/>
          <w:b/>
          <w:kern w:val="0"/>
          <w:sz w:val="32"/>
          <w:szCs w:val="32"/>
          <w:u w:color="FF0000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u w:color="FF0000"/>
        </w:rPr>
        <w:t>四、受理部门、时间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（一）受理部门：广州开发区政策研究室“政策兑现”窗口(窗口地址:广州市黄埔区香雪三路3号广州开发区政务服务中心3楼C区349号窗口)，联系电话</w:t>
      </w:r>
      <w:r>
        <w:rPr>
          <w:rFonts w:ascii="仿宋_GB2312" w:eastAsia="仿宋_GB2312"/>
          <w:color w:val="000000" w:themeColor="text1"/>
          <w:sz w:val="32"/>
          <w:szCs w:val="32"/>
        </w:rPr>
        <w:t>: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82114062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（二）受理时间：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周一至周五:上午: 9:00-12: 00、下午: 1: 30-5: 00(国家法定节假日按有关规定另行执行)</w:t>
      </w:r>
    </w:p>
    <w:p>
      <w:pPr>
        <w:pStyle w:val="12"/>
        <w:spacing w:line="600" w:lineRule="exact"/>
        <w:ind w:left="321" w:leftChars="153" w:firstLine="321" w:firstLineChars="100"/>
        <w:rPr>
          <w:rFonts w:ascii="仿宋_GB2312" w:hAnsi="仿宋" w:eastAsia="仿宋_GB2312" w:cs="宋体"/>
          <w:b/>
          <w:kern w:val="0"/>
          <w:sz w:val="32"/>
          <w:szCs w:val="32"/>
          <w:u w:color="FF0000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附件：兑现奖项办事指南网址</w:t>
      </w:r>
    </w:p>
    <w:p>
      <w:pPr>
        <w:wordWrap w:val="0"/>
        <w:ind w:firstLine="640" w:firstLineChars="200"/>
        <w:rPr>
          <w:rFonts w:eastAsia="仿宋_GB2312"/>
          <w:sz w:val="32"/>
          <w:szCs w:val="32"/>
        </w:rPr>
      </w:pP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广州市黄埔区商务局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2021年11月22日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</w:p>
    <w:p>
      <w:pPr>
        <w:jc w:val="right"/>
        <w:rPr>
          <w:rFonts w:ascii="仿宋_GB2312" w:hAnsi="仿宋" w:eastAsia="仿宋_GB2312"/>
          <w:sz w:val="32"/>
          <w:szCs w:val="32"/>
        </w:rPr>
      </w:pPr>
    </w:p>
    <w:p>
      <w:pPr>
        <w:jc w:val="right"/>
        <w:rPr>
          <w:rFonts w:ascii="仿宋_GB2312" w:hAnsi="仿宋" w:eastAsia="仿宋_GB2312"/>
          <w:sz w:val="32"/>
          <w:szCs w:val="32"/>
        </w:rPr>
      </w:pPr>
    </w:p>
    <w:p>
      <w:pPr>
        <w:jc w:val="right"/>
        <w:rPr>
          <w:rFonts w:ascii="仿宋_GB2312" w:hAnsi="仿宋" w:eastAsia="仿宋_GB2312"/>
          <w:sz w:val="32"/>
          <w:szCs w:val="32"/>
        </w:rPr>
      </w:pPr>
    </w:p>
    <w:p>
      <w:pPr>
        <w:jc w:val="righ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兑现奖项办事指南网址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、申报商贸服务业经营贡献奖（现代服务业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2.0</w:t>
      </w:r>
      <w:r>
        <w:rPr>
          <w:rFonts w:hint="eastAsia" w:eastAsia="仿宋_GB2312"/>
          <w:sz w:val="32"/>
          <w:szCs w:val="32"/>
        </w:rPr>
        <w:t>）指南（网址：</w:t>
      </w:r>
      <w:r>
        <w:rPr>
          <w:rFonts w:eastAsia="仿宋_GB2312"/>
          <w:sz w:val="32"/>
          <w:szCs w:val="32"/>
        </w:rPr>
        <w:t>https://zcdx.gdd.gov.cn/wedPc/guideDetail?id=16814</w:t>
      </w:r>
      <w:r>
        <w:rPr>
          <w:rFonts w:hint="eastAsia" w:eastAsia="仿宋_GB2312"/>
          <w:sz w:val="32"/>
          <w:szCs w:val="32"/>
        </w:rPr>
        <w:t>）</w:t>
      </w:r>
    </w:p>
    <w:p>
      <w:pPr>
        <w:wordWrap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、申请成长壮大奖（现代服务业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2.0</w:t>
      </w:r>
      <w:r>
        <w:rPr>
          <w:rFonts w:hint="eastAsia" w:eastAsia="仿宋_GB2312"/>
          <w:sz w:val="32"/>
          <w:szCs w:val="32"/>
        </w:rPr>
        <w:t>）指南（网址：</w:t>
      </w:r>
      <w:r>
        <w:rPr>
          <w:rFonts w:eastAsia="仿宋_GB2312"/>
          <w:sz w:val="32"/>
          <w:szCs w:val="32"/>
        </w:rPr>
        <w:t>https://zcdx.gdd.gov.cn/wedPc/guideDetail?id=16848</w:t>
      </w:r>
      <w:r>
        <w:rPr>
          <w:rFonts w:hint="eastAsia" w:eastAsia="仿宋_GB2312"/>
          <w:sz w:val="32"/>
          <w:szCs w:val="32"/>
        </w:rPr>
        <w:t>）</w:t>
      </w:r>
    </w:p>
    <w:p>
      <w:pPr>
        <w:wordWrap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、申报商贸服务业首次规下转规上成长奖励（现代服务业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2.0</w:t>
      </w:r>
      <w:r>
        <w:rPr>
          <w:rFonts w:hint="eastAsia" w:eastAsia="仿宋_GB2312"/>
          <w:sz w:val="32"/>
          <w:szCs w:val="32"/>
        </w:rPr>
        <w:t>）指南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网址：</w:t>
      </w:r>
      <w:r>
        <w:fldChar w:fldCharType="begin"/>
      </w:r>
      <w:r>
        <w:instrText xml:space="preserve"> HYPERLINK "https://zcdx.gdd.gov.cn/wedPc/guideDetail?id=16852" </w:instrText>
      </w:r>
      <w:r>
        <w:fldChar w:fldCharType="separate"/>
      </w:r>
      <w:r>
        <w:rPr>
          <w:rFonts w:eastAsia="仿宋_GB2312"/>
          <w:sz w:val="32"/>
          <w:szCs w:val="32"/>
        </w:rPr>
        <w:t>https://zcdx.gdd.gov.cn/wedPc/guideDetail?id=16852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)</w:t>
      </w:r>
    </w:p>
    <w:p>
      <w:pPr>
        <w:wordWrap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、申报商贸服务业企业人才奖励（现代服务业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2.0</w:t>
      </w:r>
      <w:r>
        <w:rPr>
          <w:rFonts w:hint="eastAsia" w:eastAsia="仿宋_GB2312"/>
          <w:sz w:val="32"/>
          <w:szCs w:val="32"/>
        </w:rPr>
        <w:t>）指南（网址：</w:t>
      </w:r>
      <w:r>
        <w:fldChar w:fldCharType="begin"/>
      </w:r>
      <w:r>
        <w:instrText xml:space="preserve"> HYPERLINK "https://zcdx.gdd.gov.cn/wedPc/guideDetail?id=16836" </w:instrText>
      </w:r>
      <w:r>
        <w:fldChar w:fldCharType="separate"/>
      </w:r>
      <w:r>
        <w:rPr>
          <w:rFonts w:eastAsia="仿宋_GB2312"/>
          <w:sz w:val="32"/>
          <w:szCs w:val="32"/>
        </w:rPr>
        <w:t>https://zcdx.gdd.gov.cn/wedPc/guideDetail?id=16836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）</w:t>
      </w: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525389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凡华">
    <w15:presenceInfo w15:providerId="None" w15:userId="张凡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ED1"/>
    <w:rsid w:val="0000462B"/>
    <w:rsid w:val="00026230"/>
    <w:rsid w:val="0003388A"/>
    <w:rsid w:val="0004721F"/>
    <w:rsid w:val="000571DD"/>
    <w:rsid w:val="00061302"/>
    <w:rsid w:val="00084CB4"/>
    <w:rsid w:val="000A172C"/>
    <w:rsid w:val="000A183D"/>
    <w:rsid w:val="001658F4"/>
    <w:rsid w:val="00166CBD"/>
    <w:rsid w:val="0018588C"/>
    <w:rsid w:val="001B7697"/>
    <w:rsid w:val="001F29AA"/>
    <w:rsid w:val="00232DE3"/>
    <w:rsid w:val="0023559A"/>
    <w:rsid w:val="00235D46"/>
    <w:rsid w:val="0024040D"/>
    <w:rsid w:val="002924AE"/>
    <w:rsid w:val="00293421"/>
    <w:rsid w:val="002A53C7"/>
    <w:rsid w:val="002C531E"/>
    <w:rsid w:val="002D582D"/>
    <w:rsid w:val="002D65D4"/>
    <w:rsid w:val="002E62DA"/>
    <w:rsid w:val="00302BEB"/>
    <w:rsid w:val="003045A3"/>
    <w:rsid w:val="00307171"/>
    <w:rsid w:val="0030736A"/>
    <w:rsid w:val="00324370"/>
    <w:rsid w:val="003410BF"/>
    <w:rsid w:val="003417A3"/>
    <w:rsid w:val="00342014"/>
    <w:rsid w:val="00355A6B"/>
    <w:rsid w:val="003778D4"/>
    <w:rsid w:val="00386D41"/>
    <w:rsid w:val="00387EC4"/>
    <w:rsid w:val="003A46F4"/>
    <w:rsid w:val="003A7C32"/>
    <w:rsid w:val="003C60C3"/>
    <w:rsid w:val="003C710E"/>
    <w:rsid w:val="00411B66"/>
    <w:rsid w:val="004153F8"/>
    <w:rsid w:val="00425D5D"/>
    <w:rsid w:val="00430682"/>
    <w:rsid w:val="00440C78"/>
    <w:rsid w:val="00450F17"/>
    <w:rsid w:val="00454ED1"/>
    <w:rsid w:val="00456B98"/>
    <w:rsid w:val="0047706D"/>
    <w:rsid w:val="004963F0"/>
    <w:rsid w:val="004A4B5D"/>
    <w:rsid w:val="004C6CF9"/>
    <w:rsid w:val="005054A8"/>
    <w:rsid w:val="005117BA"/>
    <w:rsid w:val="00522CA9"/>
    <w:rsid w:val="00545B49"/>
    <w:rsid w:val="00545DF2"/>
    <w:rsid w:val="005750E8"/>
    <w:rsid w:val="00592F76"/>
    <w:rsid w:val="005966EC"/>
    <w:rsid w:val="005A18CB"/>
    <w:rsid w:val="005B4C8B"/>
    <w:rsid w:val="005C4BAC"/>
    <w:rsid w:val="005C4C1E"/>
    <w:rsid w:val="005C5419"/>
    <w:rsid w:val="005D5468"/>
    <w:rsid w:val="005E0624"/>
    <w:rsid w:val="00610FA3"/>
    <w:rsid w:val="00616D17"/>
    <w:rsid w:val="0064135A"/>
    <w:rsid w:val="00641695"/>
    <w:rsid w:val="00642BD8"/>
    <w:rsid w:val="0065564A"/>
    <w:rsid w:val="0067156C"/>
    <w:rsid w:val="00671D0B"/>
    <w:rsid w:val="006744CD"/>
    <w:rsid w:val="00682AA6"/>
    <w:rsid w:val="006A6950"/>
    <w:rsid w:val="006A7FF9"/>
    <w:rsid w:val="006B065F"/>
    <w:rsid w:val="006C4C1F"/>
    <w:rsid w:val="006D059B"/>
    <w:rsid w:val="006F65A1"/>
    <w:rsid w:val="00741FD4"/>
    <w:rsid w:val="00756088"/>
    <w:rsid w:val="0076180B"/>
    <w:rsid w:val="007932C5"/>
    <w:rsid w:val="008234EF"/>
    <w:rsid w:val="008A0D74"/>
    <w:rsid w:val="008D05F7"/>
    <w:rsid w:val="008D1CBA"/>
    <w:rsid w:val="008E0005"/>
    <w:rsid w:val="009163ED"/>
    <w:rsid w:val="00956A09"/>
    <w:rsid w:val="009576AA"/>
    <w:rsid w:val="009B7712"/>
    <w:rsid w:val="009B7D52"/>
    <w:rsid w:val="009E21AD"/>
    <w:rsid w:val="009F07B0"/>
    <w:rsid w:val="009F1C85"/>
    <w:rsid w:val="00A06666"/>
    <w:rsid w:val="00A20278"/>
    <w:rsid w:val="00A2620B"/>
    <w:rsid w:val="00A37A23"/>
    <w:rsid w:val="00A632CF"/>
    <w:rsid w:val="00A65943"/>
    <w:rsid w:val="00A67807"/>
    <w:rsid w:val="00A915E0"/>
    <w:rsid w:val="00A97878"/>
    <w:rsid w:val="00AD569C"/>
    <w:rsid w:val="00AE4817"/>
    <w:rsid w:val="00B05794"/>
    <w:rsid w:val="00B14077"/>
    <w:rsid w:val="00B16FA5"/>
    <w:rsid w:val="00B21803"/>
    <w:rsid w:val="00B23DD7"/>
    <w:rsid w:val="00B272DC"/>
    <w:rsid w:val="00B368A6"/>
    <w:rsid w:val="00B47E8C"/>
    <w:rsid w:val="00B5558D"/>
    <w:rsid w:val="00B716D5"/>
    <w:rsid w:val="00B8100A"/>
    <w:rsid w:val="00B86FBC"/>
    <w:rsid w:val="00B956C8"/>
    <w:rsid w:val="00BF0560"/>
    <w:rsid w:val="00BF061C"/>
    <w:rsid w:val="00C01341"/>
    <w:rsid w:val="00C20D95"/>
    <w:rsid w:val="00C55EBB"/>
    <w:rsid w:val="00C76010"/>
    <w:rsid w:val="00C87243"/>
    <w:rsid w:val="00C9130D"/>
    <w:rsid w:val="00C92F96"/>
    <w:rsid w:val="00CB1F32"/>
    <w:rsid w:val="00CB5A45"/>
    <w:rsid w:val="00CC0FE3"/>
    <w:rsid w:val="00CE7720"/>
    <w:rsid w:val="00CF26E1"/>
    <w:rsid w:val="00D02DBC"/>
    <w:rsid w:val="00D266EA"/>
    <w:rsid w:val="00D278C6"/>
    <w:rsid w:val="00D33614"/>
    <w:rsid w:val="00D34E4B"/>
    <w:rsid w:val="00D407CC"/>
    <w:rsid w:val="00D43706"/>
    <w:rsid w:val="00D45599"/>
    <w:rsid w:val="00D46110"/>
    <w:rsid w:val="00D547F4"/>
    <w:rsid w:val="00D96D9A"/>
    <w:rsid w:val="00DA0231"/>
    <w:rsid w:val="00DB47E7"/>
    <w:rsid w:val="00DD1A3E"/>
    <w:rsid w:val="00DE3407"/>
    <w:rsid w:val="00DF4E03"/>
    <w:rsid w:val="00DF621C"/>
    <w:rsid w:val="00E13CD9"/>
    <w:rsid w:val="00E168E5"/>
    <w:rsid w:val="00E20315"/>
    <w:rsid w:val="00E26055"/>
    <w:rsid w:val="00E851B8"/>
    <w:rsid w:val="00EB77B7"/>
    <w:rsid w:val="00EC576D"/>
    <w:rsid w:val="00F170D2"/>
    <w:rsid w:val="00F2244C"/>
    <w:rsid w:val="00F30B10"/>
    <w:rsid w:val="00F41D84"/>
    <w:rsid w:val="00F64590"/>
    <w:rsid w:val="00F71B51"/>
    <w:rsid w:val="00FB65CD"/>
    <w:rsid w:val="00FD6F0A"/>
    <w:rsid w:val="00FF5D88"/>
    <w:rsid w:val="02B26382"/>
    <w:rsid w:val="04080E6A"/>
    <w:rsid w:val="05531049"/>
    <w:rsid w:val="0E485C3C"/>
    <w:rsid w:val="11491669"/>
    <w:rsid w:val="16691098"/>
    <w:rsid w:val="1D035C2A"/>
    <w:rsid w:val="22AA58C5"/>
    <w:rsid w:val="23062FFE"/>
    <w:rsid w:val="2EEE469A"/>
    <w:rsid w:val="32AD5A62"/>
    <w:rsid w:val="33902621"/>
    <w:rsid w:val="33F54805"/>
    <w:rsid w:val="3CC45F29"/>
    <w:rsid w:val="40BB6076"/>
    <w:rsid w:val="45A8127A"/>
    <w:rsid w:val="46923B97"/>
    <w:rsid w:val="477D1426"/>
    <w:rsid w:val="487A5030"/>
    <w:rsid w:val="4D8C0F8F"/>
    <w:rsid w:val="5C2A5831"/>
    <w:rsid w:val="63754FB0"/>
    <w:rsid w:val="655470F5"/>
    <w:rsid w:val="6FD01263"/>
    <w:rsid w:val="76605B8E"/>
    <w:rsid w:val="77F604A2"/>
    <w:rsid w:val="7CF34D8C"/>
    <w:rsid w:val="7FB908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_GB2312" w:hAnsi="Calibri" w:eastAsia="仿宋_GB2312"/>
      <w:sz w:val="32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8"/>
    <w:link w:val="2"/>
    <w:qFormat/>
    <w:uiPriority w:val="0"/>
    <w:rPr>
      <w:rFonts w:ascii="仿宋_GB2312" w:hAnsi="Calibri" w:eastAsia="仿宋_GB2312" w:cs="Times New Roman"/>
      <w:sz w:val="32"/>
      <w:szCs w:val="24"/>
    </w:rPr>
  </w:style>
  <w:style w:type="character" w:customStyle="1" w:styleId="14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日期 Char"/>
    <w:basedOn w:val="8"/>
    <w:link w:val="3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27EB2-E28D-402D-8DAB-F97EE9E56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1505</Characters>
  <Lines>12</Lines>
  <Paragraphs>3</Paragraphs>
  <TotalTime>59</TotalTime>
  <ScaleCrop>false</ScaleCrop>
  <LinksUpToDate>false</LinksUpToDate>
  <CharactersWithSpaces>1766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2021-06-11T08:37:00Z</dcterms:created>
  <dc:creator>swj</dc:creator>
  <cp:lastModifiedBy>张凡华</cp:lastModifiedBy>
  <dcterms:modified xsi:type="dcterms:W3CDTF">2021-11-22T02:39:43Z</dcterms:modified>
  <dc:title>黄埔区商务局关于提交申报2020年度第一批商贸业企业成长壮大奖兑现相关材料的通知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