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附件5</w:t>
      </w:r>
    </w:p>
    <w:p>
      <w:pPr>
        <w:ind w:left="0" w:leftChars="0" w:firstLine="0" w:firstLineChars="0"/>
        <w:jc w:val="center"/>
        <w:rPr>
          <w:rFonts w:hint="eastAsia" w:ascii="宋体" w:hAnsi="宋体" w:eastAsia="宋体" w:cs="宋体"/>
          <w:b/>
          <w:bCs/>
          <w:sz w:val="36"/>
          <w:szCs w:val="44"/>
          <w:lang w:val="en-US" w:eastAsia="zh-CN"/>
        </w:rPr>
      </w:pPr>
    </w:p>
    <w:p>
      <w:pPr>
        <w:ind w:left="0" w:leftChars="0" w:firstLine="0" w:firstLineChars="0"/>
        <w:jc w:val="center"/>
        <w:rPr>
          <w:ins w:id="0" w:author="焦明华" w:date="2024-03-24T17:32:13Z"/>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许可项目监管数据及评价收集表</w:t>
      </w: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sz w:val="44"/>
          <w:szCs w:val="44"/>
          <w:lang w:eastAsia="zh-CN"/>
        </w:rPr>
        <w:t>数据填报说明</w:t>
      </w:r>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为明确收集表填报内容，现对许可项目监管数据收集表作出以下填报说明</w:t>
      </w:r>
      <w:ins w:id="1" w:author="焦明华" w:date="2024-03-24T17:32:27Z">
        <w:r>
          <w:rPr>
            <w:rFonts w:hint="eastAsia" w:ascii="仿宋" w:hAnsi="仿宋" w:eastAsia="仿宋" w:cs="仿宋"/>
            <w:sz w:val="32"/>
            <w:szCs w:val="40"/>
            <w:lang w:val="en-US" w:eastAsia="zh-CN"/>
          </w:rPr>
          <w:t>：</w:t>
        </w:r>
      </w:ins>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一、数据填报范围为全区城市道路</w:t>
      </w:r>
      <w:ins w:id="2" w:author="焦明华" w:date="2024-03-24T17:32:36Z">
        <w:r>
          <w:rPr>
            <w:rFonts w:hint="eastAsia" w:ascii="仿宋" w:hAnsi="仿宋" w:eastAsia="仿宋" w:cs="仿宋"/>
            <w:sz w:val="32"/>
            <w:szCs w:val="40"/>
            <w:lang w:val="en-US" w:eastAsia="zh-CN"/>
          </w:rPr>
          <w:t>和</w:t>
        </w:r>
      </w:ins>
      <w:ins w:id="3" w:author="焦明华" w:date="2024-03-24T17:32:39Z">
        <w:r>
          <w:rPr>
            <w:rFonts w:hint="eastAsia" w:ascii="仿宋" w:hAnsi="仿宋" w:eastAsia="仿宋" w:cs="仿宋"/>
            <w:sz w:val="32"/>
            <w:szCs w:val="40"/>
            <w:lang w:val="en-US" w:eastAsia="zh-CN"/>
          </w:rPr>
          <w:t>农村公路</w:t>
        </w:r>
      </w:ins>
      <w:r>
        <w:rPr>
          <w:rFonts w:hint="eastAsia" w:ascii="仿宋" w:hAnsi="仿宋" w:eastAsia="仿宋" w:cs="仿宋"/>
          <w:sz w:val="32"/>
          <w:szCs w:val="40"/>
          <w:lang w:val="en-US" w:eastAsia="zh-CN"/>
        </w:rPr>
        <w:t>。</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二、数据填报项目</w:t>
      </w:r>
      <w:ins w:id="4" w:author="焦明华" w:date="2024-03-24T17:41:03Z">
        <w:r>
          <w:rPr>
            <w:rFonts w:hint="eastAsia" w:ascii="仿宋" w:hAnsi="仿宋" w:eastAsia="仿宋" w:cs="仿宋"/>
            <w:sz w:val="32"/>
            <w:szCs w:val="40"/>
            <w:lang w:val="en-US" w:eastAsia="zh-CN"/>
          </w:rPr>
          <w:t>以</w:t>
        </w:r>
      </w:ins>
      <w:ins w:id="5" w:author="焦明华" w:date="2024-03-24T17:35:33Z">
        <w:r>
          <w:rPr>
            <w:rFonts w:hint="eastAsia" w:ascii="仿宋" w:hAnsi="仿宋" w:eastAsia="仿宋" w:cs="仿宋"/>
            <w:sz w:val="32"/>
            <w:szCs w:val="40"/>
            <w:lang w:val="en-US" w:eastAsia="zh-CN"/>
          </w:rPr>
          <w:t>广州市</w:t>
        </w:r>
      </w:ins>
      <w:r>
        <w:rPr>
          <w:rFonts w:hint="eastAsia" w:ascii="仿宋" w:hAnsi="仿宋" w:eastAsia="仿宋" w:cs="仿宋"/>
          <w:sz w:val="32"/>
          <w:szCs w:val="40"/>
          <w:lang w:val="en-US" w:eastAsia="zh-CN"/>
        </w:rPr>
        <w:t>道路监管系统的在建项目为基础，</w:t>
      </w:r>
      <w:r>
        <w:rPr>
          <w:rFonts w:hint="eastAsia" w:ascii="Times New Roman" w:hAnsi="Times New Roman" w:cs="Times New Roman"/>
          <w:sz w:val="32"/>
          <w:szCs w:val="32"/>
          <w:lang w:val="en-US" w:eastAsia="zh-CN"/>
        </w:rPr>
        <w:t>区住建</w:t>
      </w:r>
      <w:r>
        <w:rPr>
          <w:rFonts w:hint="default" w:ascii="Times New Roman" w:hAnsi="Times New Roman" w:eastAsia="仿宋_GB2312" w:cs="Times New Roman"/>
          <w:sz w:val="32"/>
          <w:szCs w:val="32"/>
          <w:lang w:val="en-US" w:eastAsia="zh-CN"/>
        </w:rPr>
        <w:t>局</w:t>
      </w:r>
      <w:r>
        <w:rPr>
          <w:rFonts w:hint="eastAsia" w:ascii="仿宋" w:hAnsi="仿宋" w:eastAsia="仿宋" w:cs="仿宋"/>
          <w:sz w:val="32"/>
          <w:szCs w:val="40"/>
          <w:lang w:val="en-US" w:eastAsia="zh-CN"/>
        </w:rPr>
        <w:t>会按月更新收集表在建项目名册。</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三、“退场时间”字段仅施工完毕已退场的项目需要填写，退场时间填写施工完毕开放交通的时间。</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四、“巡查次数”字段为该月巡查该项目的次数。</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五、“整改督办次数”字段即各监管部门的整改文书数量。</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六、字段“工作配合度”即评估施工单位对行业监管部门提出的整改通知积极、及时的响应态度等。依据以下考核内容对项目进行评价打分，分值在0分-12分。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（1）完全积极响应。施工单位对行业监管部门提出的所有整改要求都能积极响应，并在一周内整改完毕，得9分-12分；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（2）部分积极响应。行业监管部门提出的整改要求，施工单位响应态度良好，且大部分问题能在一周内整改完成,还有小部分问题需要催促两次才能整改完成，得4分-8分；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（3）基本响应。施工单位对行业监管部门提出的整改通知响应不积极，大部分问题需要反复催促两次及以上才能整改完成，得1分-4分；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（4）完全不响应。完全不配合行业监管部门完成施工整改，无视监管部门整改通知，得0分。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七、字段“施工有序性”即从落实事中监管、事后检查验收两个流程考察施工单位的施工项目开展工作是否文明有序。依据以下考核内容对项目进行评价打分，分值在0分-5分。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（1）获得许可证后才有序进场，1分；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（2）配合监管要求规范设置施工信息公示牌，1分；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（3）施工现场规范打围,1分；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（4）施工现场作业有序开展，没有围而不动、超期占道等违规问题，1分；</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（5）施工结束能及时恢复好路面环境，开放交通，1分。</w:t>
      </w:r>
    </w:p>
    <w:p>
      <w:pPr>
        <w:rPr>
          <w:rFonts w:hint="eastAsia" w:ascii="仿宋" w:hAnsi="仿宋" w:eastAsia="仿宋" w:cs="仿宋"/>
          <w:sz w:val="32"/>
          <w:szCs w:val="40"/>
          <w:lang w:val="en-US" w:eastAsia="zh-CN"/>
        </w:rPr>
      </w:pPr>
      <w:ins w:id="6" w:author="焦明华" w:date="2024-03-24T17:39:32Z">
        <w:r>
          <w:rPr>
            <w:rFonts w:hint="eastAsia" w:ascii="仿宋" w:hAnsi="仿宋" w:eastAsia="仿宋" w:cs="仿宋"/>
            <w:sz w:val="32"/>
            <w:szCs w:val="40"/>
            <w:lang w:val="en-US" w:eastAsia="zh-CN"/>
          </w:rPr>
          <w:t>八</w:t>
        </w:r>
      </w:ins>
      <w:r>
        <w:rPr>
          <w:rFonts w:hint="eastAsia" w:ascii="仿宋" w:hAnsi="仿宋" w:eastAsia="仿宋" w:cs="仿宋"/>
          <w:sz w:val="32"/>
          <w:szCs w:val="40"/>
          <w:lang w:val="en-US" w:eastAsia="zh-CN"/>
        </w:rPr>
        <w:t>、“专项设计”字段即收集施工项目落实三个专项设计方案的具体实施措施，包括事前的相关设计方案制定、事中的方案执行落地。</w:t>
      </w:r>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br w:type="page"/>
      </w: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sz w:val="44"/>
          <w:szCs w:val="44"/>
          <w:lang w:val="en-US" w:eastAsia="zh-CN"/>
        </w:rPr>
        <w:t>抢修抢险数据收集表</w:t>
      </w:r>
      <w:r>
        <w:rPr>
          <w:rFonts w:hint="eastAsia" w:ascii="方正小标宋简体" w:hAnsi="方正小标宋简体" w:eastAsia="方正小标宋简体" w:cs="方正小标宋简体"/>
          <w:b w:val="0"/>
          <w:bCs w:val="0"/>
          <w:sz w:val="44"/>
          <w:szCs w:val="44"/>
          <w:lang w:eastAsia="zh-CN"/>
        </w:rPr>
        <w:t>数据填报说明</w:t>
      </w:r>
      <w:bookmarkStart w:id="0" w:name="_GoBack"/>
      <w:bookmarkEnd w:id="0"/>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为明确收集表填报内容，现对抢修抢险数据收集表作出以下填报说明</w:t>
      </w:r>
      <w:ins w:id="7" w:author="焦明华" w:date="2024-03-24T17:40:16Z">
        <w:r>
          <w:rPr>
            <w:rFonts w:hint="eastAsia" w:ascii="仿宋" w:hAnsi="仿宋" w:eastAsia="仿宋" w:cs="仿宋"/>
            <w:sz w:val="32"/>
            <w:szCs w:val="40"/>
            <w:lang w:val="en-US" w:eastAsia="zh-CN"/>
          </w:rPr>
          <w:t>：</w:t>
        </w:r>
      </w:ins>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一、数据填报范围为</w:t>
      </w:r>
      <w:ins w:id="8" w:author="焦明华" w:date="2024-03-24T17:40:25Z">
        <w:r>
          <w:rPr>
            <w:rFonts w:hint="eastAsia" w:ascii="仿宋" w:hAnsi="仿宋" w:eastAsia="仿宋" w:cs="仿宋"/>
            <w:sz w:val="32"/>
            <w:szCs w:val="40"/>
            <w:lang w:val="en-US" w:eastAsia="zh-CN"/>
          </w:rPr>
          <w:t>全区</w:t>
        </w:r>
      </w:ins>
      <w:r>
        <w:rPr>
          <w:rFonts w:hint="eastAsia" w:ascii="仿宋" w:hAnsi="仿宋" w:eastAsia="仿宋" w:cs="仿宋"/>
          <w:sz w:val="32"/>
          <w:szCs w:val="40"/>
          <w:lang w:val="en-US" w:eastAsia="zh-CN"/>
        </w:rPr>
        <w:t>城市道路</w:t>
      </w:r>
      <w:ins w:id="9" w:author="焦明华" w:date="2024-03-24T17:40:27Z">
        <w:r>
          <w:rPr>
            <w:rFonts w:hint="eastAsia" w:ascii="仿宋" w:hAnsi="仿宋" w:eastAsia="仿宋" w:cs="仿宋"/>
            <w:sz w:val="32"/>
            <w:szCs w:val="40"/>
            <w:lang w:val="en-US" w:eastAsia="zh-CN"/>
          </w:rPr>
          <w:t>和</w:t>
        </w:r>
      </w:ins>
      <w:ins w:id="10" w:author="焦明华" w:date="2024-03-24T17:40:29Z">
        <w:r>
          <w:rPr>
            <w:rFonts w:hint="eastAsia" w:ascii="仿宋" w:hAnsi="仿宋" w:eastAsia="仿宋" w:cs="仿宋"/>
            <w:sz w:val="32"/>
            <w:szCs w:val="40"/>
            <w:lang w:val="en-US" w:eastAsia="zh-CN"/>
          </w:rPr>
          <w:t>农村公路</w:t>
        </w:r>
      </w:ins>
      <w:r>
        <w:rPr>
          <w:rFonts w:hint="eastAsia" w:ascii="仿宋" w:hAnsi="仿宋" w:eastAsia="仿宋" w:cs="仿宋"/>
          <w:sz w:val="32"/>
          <w:szCs w:val="40"/>
          <w:lang w:val="en-US" w:eastAsia="zh-CN"/>
        </w:rPr>
        <w:t>。</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w:t>
      </w:r>
      <w:ins w:id="11" w:author="焦明华" w:date="2024-03-24T17:41:20Z">
        <w:r>
          <w:rPr>
            <w:rFonts w:hint="eastAsia" w:ascii="仿宋" w:hAnsi="仿宋" w:eastAsia="仿宋" w:cs="仿宋"/>
            <w:sz w:val="32"/>
            <w:szCs w:val="40"/>
            <w:lang w:val="en-US" w:eastAsia="zh-CN"/>
          </w:rPr>
          <w:t>数据填报项目以广州市道路监管系统的在建项目为基础，</w:t>
        </w:r>
      </w:ins>
      <w:ins w:id="12" w:author="焦明华" w:date="2024-03-24T17:41:20Z">
        <w:r>
          <w:rPr>
            <w:rFonts w:hint="eastAsia" w:ascii="Times New Roman" w:hAnsi="Times New Roman" w:cs="Times New Roman"/>
            <w:sz w:val="32"/>
            <w:szCs w:val="32"/>
            <w:lang w:val="en-US" w:eastAsia="zh-CN"/>
          </w:rPr>
          <w:t>区住建</w:t>
        </w:r>
      </w:ins>
      <w:ins w:id="13" w:author="焦明华" w:date="2024-03-24T17:41:20Z">
        <w:r>
          <w:rPr>
            <w:rFonts w:hint="default" w:ascii="Times New Roman" w:hAnsi="Times New Roman" w:eastAsia="仿宋_GB2312" w:cs="Times New Roman"/>
            <w:sz w:val="32"/>
            <w:szCs w:val="32"/>
            <w:lang w:val="en-US" w:eastAsia="zh-CN"/>
          </w:rPr>
          <w:t>局</w:t>
        </w:r>
      </w:ins>
      <w:ins w:id="14" w:author="焦明华" w:date="2024-03-24T17:41:20Z">
        <w:r>
          <w:rPr>
            <w:rFonts w:hint="eastAsia" w:ascii="仿宋" w:hAnsi="仿宋" w:eastAsia="仿宋" w:cs="仿宋"/>
            <w:sz w:val="32"/>
            <w:szCs w:val="40"/>
            <w:lang w:val="en-US" w:eastAsia="zh-CN"/>
          </w:rPr>
          <w:t>会按月更新收集表在建项目名册。</w:t>
        </w:r>
      </w:ins>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三、若抢修抢险项目未申请许可号，则不填写。</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四、“退场时间”字段仅当月抢修抢险完毕已退场的项目需要填报，填写内容为抢修抢险施工完毕开放交通的时间。</w:t>
      </w: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五、“巡查次数”字段为该月巡查该项目的次数。</w:t>
      </w:r>
    </w:p>
    <w:p>
      <w:pPr>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六、抢修抢险项目监管问题数量填报方式同许可监管的问题数量填报方式。</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焦明华">
    <w15:presenceInfo w15:providerId="WPS Office" w15:userId="1155354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NWRjZjE3Njc5YzRjMTNlOTQ1YjExMjhiYjk2OTAifQ=="/>
  </w:docVars>
  <w:rsids>
    <w:rsidRoot w:val="488F2152"/>
    <w:rsid w:val="079B47BF"/>
    <w:rsid w:val="0D0F1A38"/>
    <w:rsid w:val="14A55735"/>
    <w:rsid w:val="179A7F6D"/>
    <w:rsid w:val="1C564EBE"/>
    <w:rsid w:val="217852D8"/>
    <w:rsid w:val="275625A9"/>
    <w:rsid w:val="2C6D11FB"/>
    <w:rsid w:val="3B247C2B"/>
    <w:rsid w:val="422E0AD3"/>
    <w:rsid w:val="48095DDF"/>
    <w:rsid w:val="488F2152"/>
    <w:rsid w:val="567F0071"/>
    <w:rsid w:val="5D1462F0"/>
    <w:rsid w:val="704C2C7F"/>
    <w:rsid w:val="70F00D47"/>
    <w:rsid w:val="720F5F7C"/>
    <w:rsid w:val="77F212B2"/>
    <w:rsid w:val="7FEE3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3" w:firstLineChars="200"/>
      <w:jc w:val="both"/>
    </w:pPr>
    <w:rPr>
      <w:rFonts w:ascii="仿宋_GB2312" w:hAnsi="仿宋_GB2312"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2024-02-23T04:05:00Z</dcterms:created>
  <dc:creator>Administrator</dc:creator>
  <cp:lastModifiedBy>焦明华</cp:lastModifiedBy>
  <dcterms:modified xsi:type="dcterms:W3CDTF">2024-03-24T09:42:13Z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AA0AD96B790A4621A8A7B1431E72DF8F</vt:lpwstr>
  </property>
</Properties>
</file>