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0" w:author="区敏莹" w:date="2024-04-02T09:52:23Z"/>
          <w:rFonts w:hint="eastAsia" w:ascii="方正小标宋简体" w:hAnsi="方正小标宋简体" w:eastAsia="方正小标宋简体" w:cs="方正小标宋简体"/>
          <w:sz w:val="44"/>
          <w:szCs w:val="44"/>
        </w:rPr>
      </w:pPr>
      <w:del w:id="1" w:author="区敏莹" w:date="2024-04-02T09:52:23Z">
        <w:r>
          <w:rPr>
            <w:rFonts w:hint="eastAsia" w:ascii="方正小标宋简体" w:hAnsi="方正小标宋简体" w:eastAsia="方正小标宋简体" w:cs="方正小标宋简体"/>
            <w:sz w:val="44"/>
            <w:szCs w:val="44"/>
            <w:lang w:val="en-US" w:eastAsia="zh-CN"/>
          </w:rPr>
          <w:delText>黄埔区</w:delText>
        </w:r>
      </w:del>
      <w:del w:id="2" w:author="区敏莹" w:date="2024-04-02T09:52:23Z">
        <w:r>
          <w:rPr>
            <w:rFonts w:hint="eastAsia" w:ascii="方正小标宋简体" w:hAnsi="方正小标宋简体" w:eastAsia="方正小标宋简体" w:cs="方正小标宋简体"/>
            <w:sz w:val="44"/>
            <w:szCs w:val="44"/>
          </w:rPr>
          <w:delText>住房和城乡建设局</w:delText>
        </w:r>
      </w:del>
      <w:del w:id="3" w:author="区敏莹" w:date="2024-04-02T09:52:23Z">
        <w:r>
          <w:rPr>
            <w:rFonts w:hint="eastAsia" w:ascii="方正小标宋简体" w:hAnsi="方正小标宋简体" w:eastAsia="方正小标宋简体" w:cs="方正小标宋简体"/>
            <w:sz w:val="44"/>
            <w:szCs w:val="44"/>
            <w:lang w:val="en-US" w:eastAsia="zh-CN"/>
          </w:rPr>
          <w:delText xml:space="preserve"> 广州开发区建设和交通局</w:delText>
        </w:r>
      </w:del>
      <w:del w:id="4" w:author="区敏莹" w:date="2024-04-02T09:52:23Z">
        <w:r>
          <w:rPr>
            <w:rFonts w:hint="eastAsia" w:ascii="方正小标宋简体" w:hAnsi="方正小标宋简体" w:eastAsia="方正小标宋简体" w:cs="方正小标宋简体"/>
            <w:sz w:val="44"/>
            <w:szCs w:val="44"/>
          </w:rPr>
          <w:delText>关于征集房屋建筑、市政交通、园林</w:delText>
        </w:r>
      </w:de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5" w:author="区敏莹" w:date="2024-04-02T09:52:23Z"/>
          <w:rFonts w:hint="eastAsia" w:ascii="方正小标宋简体" w:hAnsi="方正小标宋简体" w:eastAsia="方正小标宋简体" w:cs="方正小标宋简体"/>
          <w:sz w:val="44"/>
          <w:szCs w:val="44"/>
        </w:rPr>
      </w:pPr>
      <w:del w:id="6" w:author="区敏莹" w:date="2024-04-02T09:52:23Z">
        <w:r>
          <w:rPr>
            <w:rFonts w:hint="eastAsia" w:ascii="方正小标宋简体" w:hAnsi="方正小标宋简体" w:eastAsia="方正小标宋简体" w:cs="方正小标宋简体"/>
            <w:sz w:val="44"/>
            <w:szCs w:val="44"/>
            <w:lang w:val="en-US" w:eastAsia="zh-CN"/>
          </w:rPr>
          <w:delText>绿</w:delText>
        </w:r>
      </w:del>
      <w:del w:id="7" w:author="区敏莹" w:date="2024-04-02T09:52:23Z">
        <w:r>
          <w:rPr>
            <w:rFonts w:hint="eastAsia" w:ascii="方正小标宋简体" w:hAnsi="方正小标宋简体" w:eastAsia="方正小标宋简体" w:cs="方正小标宋简体"/>
            <w:sz w:val="44"/>
            <w:szCs w:val="44"/>
          </w:rPr>
          <w:delText>化工程建设项目招标投标领域</w:delText>
        </w:r>
      </w:de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 w:author="区敏莹" w:date="2024-04-02T09:52:23Z"/>
          <w:rFonts w:hint="eastAsia" w:ascii="方正小标宋简体" w:hAnsi="方正小标宋简体" w:eastAsia="方正小标宋简体" w:cs="方正小标宋简体"/>
          <w:sz w:val="44"/>
          <w:szCs w:val="44"/>
        </w:rPr>
      </w:pPr>
      <w:del w:id="9" w:author="区敏莹" w:date="2024-04-02T09:52:23Z">
        <w:r>
          <w:rPr>
            <w:rFonts w:hint="eastAsia" w:ascii="方正小标宋简体" w:hAnsi="方正小标宋简体" w:eastAsia="方正小标宋简体" w:cs="方正小标宋简体"/>
            <w:sz w:val="44"/>
            <w:szCs w:val="44"/>
          </w:rPr>
          <w:delText>问题线索的</w:delText>
        </w:r>
      </w:del>
      <w:ins w:id="10" w:author="陈宇岚" w:date="2024-04-01T18:09:18Z">
        <w:del w:id="11" w:author="区敏莹" w:date="2024-04-02T09:52:23Z">
          <w:r>
            <w:rPr>
              <w:rFonts w:hint="eastAsia" w:ascii="方正小标宋简体" w:hAnsi="方正小标宋简体" w:eastAsia="方正小标宋简体" w:cs="方正小标宋简体"/>
              <w:sz w:val="44"/>
              <w:szCs w:val="44"/>
              <w:lang w:val="en-US" w:eastAsia="zh-CN"/>
            </w:rPr>
            <w:delText>通知</w:delText>
          </w:r>
        </w:del>
      </w:ins>
      <w:del w:id="12" w:author="区敏莹" w:date="2024-04-02T09:52:23Z">
        <w:r>
          <w:rPr>
            <w:rFonts w:hint="eastAsia" w:ascii="方正小标宋简体" w:hAnsi="方正小标宋简体" w:eastAsia="方正小标宋简体" w:cs="方正小标宋简体"/>
            <w:sz w:val="44"/>
            <w:szCs w:val="44"/>
          </w:rPr>
          <w:delText>公告</w:delText>
        </w:r>
      </w:del>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13" w:author="区敏莹" w:date="2024-04-02T09:52:23Z"/>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del w:id="14" w:author="区敏莹" w:date="2024-04-02T09:52:23Z"/>
          <w:rFonts w:hint="eastAsia" w:ascii="仿宋_GB2312" w:hAnsi="仿宋_GB2312" w:eastAsia="仿宋_GB2312" w:cs="仿宋_GB2312"/>
          <w:sz w:val="32"/>
          <w:szCs w:val="32"/>
        </w:rPr>
      </w:pPr>
      <w:del w:id="15" w:author="区敏莹" w:date="2024-04-02T09:52:23Z">
        <w:r>
          <w:rPr>
            <w:rFonts w:hint="eastAsia" w:ascii="仿宋_GB2312" w:hAnsi="仿宋_GB2312" w:eastAsia="仿宋_GB2312" w:cs="仿宋_GB2312"/>
            <w:sz w:val="32"/>
            <w:szCs w:val="32"/>
          </w:rPr>
          <w:delText>为贯彻落实市委、市政府“干部作风大转变、营商环境大提升”专项行动工作部署，确保我</w:delText>
        </w:r>
      </w:del>
      <w:del w:id="16" w:author="区敏莹" w:date="2024-04-02T09:52:23Z">
        <w:r>
          <w:rPr>
            <w:rFonts w:hint="eastAsia" w:ascii="仿宋_GB2312" w:hAnsi="仿宋_GB2312" w:eastAsia="仿宋_GB2312" w:cs="仿宋_GB2312"/>
            <w:sz w:val="32"/>
            <w:szCs w:val="32"/>
            <w:lang w:val="en-US" w:eastAsia="zh-CN"/>
          </w:rPr>
          <w:delText>区</w:delText>
        </w:r>
      </w:del>
      <w:del w:id="17" w:author="区敏莹" w:date="2024-04-02T09:52:23Z">
        <w:r>
          <w:rPr>
            <w:rFonts w:hint="eastAsia" w:ascii="仿宋_GB2312" w:hAnsi="仿宋_GB2312" w:eastAsia="仿宋_GB2312" w:cs="仿宋_GB2312"/>
            <w:sz w:val="32"/>
            <w:szCs w:val="32"/>
          </w:rPr>
          <w:delText>工程建设项目招标投标领域整治专项行动取得实效，现面向社会公开征集房屋建筑、市政交通、园林绿化工程建设项目招标投标领域问题线索。有关事项</w:delText>
        </w:r>
      </w:del>
      <w:ins w:id="18" w:author="陈宇岚" w:date="2024-04-02T09:19:50Z">
        <w:del w:id="19" w:author="区敏莹" w:date="2024-04-02T09:52:23Z">
          <w:r>
            <w:rPr>
              <w:rFonts w:hint="eastAsia" w:ascii="仿宋_GB2312" w:hAnsi="仿宋_GB2312" w:eastAsia="仿宋_GB2312" w:cs="仿宋_GB2312"/>
              <w:sz w:val="32"/>
              <w:szCs w:val="32"/>
              <w:lang w:val="en-US" w:eastAsia="zh-CN"/>
            </w:rPr>
            <w:delText>通知</w:delText>
          </w:r>
        </w:del>
      </w:ins>
      <w:del w:id="20" w:author="区敏莹" w:date="2024-04-02T09:52:23Z">
        <w:r>
          <w:rPr>
            <w:rFonts w:hint="eastAsia" w:ascii="仿宋_GB2312" w:hAnsi="仿宋_GB2312" w:eastAsia="仿宋_GB2312" w:cs="仿宋_GB2312"/>
            <w:sz w:val="32"/>
            <w:szCs w:val="32"/>
          </w:rPr>
          <w:delText>公告如下：</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21" w:author="区敏莹" w:date="2024-04-02T09:52:23Z"/>
          <w:rFonts w:hint="eastAsia" w:ascii="仿宋_GB2312" w:hAnsi="仿宋_GB2312" w:eastAsia="仿宋_GB2312" w:cs="仿宋_GB2312"/>
          <w:sz w:val="32"/>
          <w:szCs w:val="32"/>
        </w:rPr>
      </w:pPr>
      <w:del w:id="22" w:author="区敏莹" w:date="2024-04-02T09:52:23Z">
        <w:r>
          <w:rPr>
            <w:rFonts w:hint="eastAsia" w:ascii="仿宋_GB2312" w:hAnsi="仿宋_GB2312" w:eastAsia="仿宋_GB2312" w:cs="仿宋_GB2312"/>
            <w:sz w:val="32"/>
            <w:szCs w:val="32"/>
          </w:rPr>
          <w:delText>　　一、征集范围</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23" w:author="区敏莹" w:date="2024-04-02T09:52:23Z"/>
          <w:rFonts w:hint="eastAsia" w:ascii="仿宋_GB2312" w:hAnsi="仿宋_GB2312" w:eastAsia="仿宋_GB2312" w:cs="仿宋_GB2312"/>
          <w:sz w:val="32"/>
          <w:szCs w:val="32"/>
        </w:rPr>
      </w:pPr>
      <w:del w:id="24" w:author="区敏莹" w:date="2024-04-02T09:52:23Z">
        <w:r>
          <w:rPr>
            <w:rFonts w:hint="eastAsia" w:ascii="仿宋_GB2312" w:hAnsi="仿宋_GB2312" w:eastAsia="仿宋_GB2312" w:cs="仿宋_GB2312"/>
            <w:sz w:val="32"/>
            <w:szCs w:val="32"/>
          </w:rPr>
          <w:delText>　　（一）所有制歧视、地方保护等不合理限制。</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25" w:author="区敏莹" w:date="2024-04-02T09:52:23Z"/>
          <w:rFonts w:hint="eastAsia" w:ascii="仿宋_GB2312" w:hAnsi="仿宋_GB2312" w:eastAsia="仿宋_GB2312" w:cs="仿宋_GB2312"/>
          <w:sz w:val="32"/>
          <w:szCs w:val="32"/>
        </w:rPr>
      </w:pPr>
      <w:del w:id="26" w:author="区敏莹" w:date="2024-04-02T09:52:23Z">
        <w:r>
          <w:rPr>
            <w:rFonts w:hint="eastAsia" w:ascii="仿宋_GB2312" w:hAnsi="仿宋_GB2312" w:eastAsia="仿宋_GB2312" w:cs="仿宋_GB2312"/>
            <w:sz w:val="32"/>
            <w:szCs w:val="32"/>
          </w:rPr>
          <w:delText>　　</w:delText>
        </w:r>
      </w:del>
      <w:ins w:id="27" w:author="陈宇岚" w:date="2024-04-01T18:08:54Z">
        <w:del w:id="28" w:author="区敏莹" w:date="2024-04-02T09:52:23Z">
          <w:r>
            <w:rPr>
              <w:rFonts w:hint="eastAsia" w:ascii="仿宋_GB2312" w:hAnsi="仿宋_GB2312" w:eastAsia="仿宋_GB2312" w:cs="仿宋_GB2312"/>
              <w:sz w:val="32"/>
              <w:szCs w:val="32"/>
              <w:lang w:val="en-US" w:eastAsia="zh-CN"/>
            </w:rPr>
            <w:delText>1</w:delText>
          </w:r>
        </w:del>
      </w:ins>
      <w:ins w:id="29" w:author="陈宇岚" w:date="2024-04-01T18:08:55Z">
        <w:del w:id="30" w:author="区敏莹" w:date="2024-04-02T09:52:23Z">
          <w:r>
            <w:rPr>
              <w:rFonts w:hint="eastAsia" w:ascii="仿宋_GB2312" w:hAnsi="仿宋_GB2312" w:eastAsia="仿宋_GB2312" w:cs="仿宋_GB2312"/>
              <w:sz w:val="32"/>
              <w:szCs w:val="32"/>
              <w:lang w:val="en-US" w:eastAsia="zh-CN"/>
            </w:rPr>
            <w:delText>.</w:delText>
          </w:r>
        </w:del>
      </w:ins>
      <w:del w:id="31" w:author="区敏莹" w:date="2024-04-02T09:52:23Z">
        <w:r>
          <w:rPr>
            <w:rFonts w:hint="eastAsia" w:ascii="仿宋_GB2312" w:hAnsi="仿宋_GB2312" w:eastAsia="仿宋_GB2312" w:cs="仿宋_GB2312"/>
            <w:sz w:val="32"/>
            <w:szCs w:val="32"/>
          </w:rPr>
          <w:delText>一是为特定投标人量身定做，违规设定倾向性、限制性招标条件，在资格审查文件、招标文件中设置隐形壁垒，将企业规模、经营年限、是否盈利作为招标条件，或提出注册地址、所有制性质、市场占有率、特定行政区域或者特定行业的业绩或奖项、取得非强制资质认证、设立本地分支机构、本地缴纳税收社保等要求，或套用特定生产供应者的条件设定投标人资格、技术、商务条件等。</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32" w:author="区敏莹" w:date="2024-04-02T09:52:23Z"/>
          <w:rFonts w:hint="eastAsia" w:ascii="仿宋_GB2312" w:hAnsi="仿宋_GB2312" w:eastAsia="仿宋_GB2312" w:cs="仿宋_GB2312"/>
          <w:sz w:val="32"/>
          <w:szCs w:val="32"/>
        </w:rPr>
      </w:pPr>
      <w:del w:id="33" w:author="区敏莹" w:date="2024-04-02T09:52:23Z">
        <w:r>
          <w:rPr>
            <w:rFonts w:hint="eastAsia" w:ascii="仿宋_GB2312" w:hAnsi="仿宋_GB2312" w:eastAsia="仿宋_GB2312" w:cs="仿宋_GB2312"/>
            <w:sz w:val="32"/>
            <w:szCs w:val="32"/>
          </w:rPr>
          <w:delText>　　</w:delText>
        </w:r>
      </w:del>
      <w:ins w:id="34" w:author="陈宇岚" w:date="2024-04-01T18:08:58Z">
        <w:del w:id="35" w:author="区敏莹" w:date="2024-04-02T09:52:23Z">
          <w:r>
            <w:rPr>
              <w:rFonts w:hint="eastAsia" w:ascii="仿宋_GB2312" w:hAnsi="仿宋_GB2312" w:eastAsia="仿宋_GB2312" w:cs="仿宋_GB2312"/>
              <w:sz w:val="32"/>
              <w:szCs w:val="32"/>
              <w:lang w:val="en-US" w:eastAsia="zh-CN"/>
            </w:rPr>
            <w:delText>2</w:delText>
          </w:r>
        </w:del>
      </w:ins>
      <w:ins w:id="36" w:author="陈宇岚" w:date="2024-04-01T18:08:59Z">
        <w:del w:id="37" w:author="区敏莹" w:date="2024-04-02T09:52:23Z">
          <w:r>
            <w:rPr>
              <w:rFonts w:hint="eastAsia" w:ascii="仿宋_GB2312" w:hAnsi="仿宋_GB2312" w:eastAsia="仿宋_GB2312" w:cs="仿宋_GB2312"/>
              <w:sz w:val="32"/>
              <w:szCs w:val="32"/>
              <w:lang w:val="en-US" w:eastAsia="zh-CN"/>
            </w:rPr>
            <w:delText>.</w:delText>
          </w:r>
        </w:del>
      </w:ins>
      <w:del w:id="38" w:author="区敏莹" w:date="2024-04-02T09:52:23Z">
        <w:r>
          <w:rPr>
            <w:rFonts w:hint="eastAsia" w:ascii="仿宋_GB2312" w:hAnsi="仿宋_GB2312" w:eastAsia="仿宋_GB2312" w:cs="仿宋_GB2312"/>
            <w:sz w:val="32"/>
            <w:szCs w:val="32"/>
          </w:rPr>
          <w:delText>二是以合作协议、会议纪要、备忘录等方式搞虚假招标、肢解发包，或通过虚构涉密项目、应急项目等形式违规招标、操纵招标。</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39" w:author="区敏莹" w:date="2024-04-02T09:52:23Z"/>
          <w:rFonts w:hint="eastAsia" w:ascii="仿宋_GB2312" w:hAnsi="仿宋_GB2312" w:eastAsia="仿宋_GB2312" w:cs="仿宋_GB2312"/>
          <w:sz w:val="32"/>
          <w:szCs w:val="32"/>
        </w:rPr>
      </w:pPr>
      <w:del w:id="40" w:author="区敏莹" w:date="2024-04-02T09:52:23Z">
        <w:r>
          <w:rPr>
            <w:rFonts w:hint="eastAsia" w:ascii="仿宋_GB2312" w:hAnsi="仿宋_GB2312" w:eastAsia="仿宋_GB2312" w:cs="仿宋_GB2312"/>
            <w:sz w:val="32"/>
            <w:szCs w:val="32"/>
          </w:rPr>
          <w:delText>　　（二）严重扰乱市场秩序的违法招标投标活动。</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41" w:author="区敏莹" w:date="2024-04-02T09:52:23Z"/>
          <w:rFonts w:hint="eastAsia" w:ascii="仿宋_GB2312" w:hAnsi="仿宋_GB2312" w:eastAsia="仿宋_GB2312" w:cs="仿宋_GB2312"/>
          <w:sz w:val="32"/>
          <w:szCs w:val="32"/>
        </w:rPr>
      </w:pPr>
      <w:del w:id="42" w:author="区敏莹" w:date="2024-04-02T09:52:23Z">
        <w:r>
          <w:rPr>
            <w:rFonts w:hint="eastAsia" w:ascii="仿宋_GB2312" w:hAnsi="仿宋_GB2312" w:eastAsia="仿宋_GB2312" w:cs="仿宋_GB2312"/>
            <w:sz w:val="32"/>
            <w:szCs w:val="32"/>
          </w:rPr>
          <w:delText>　　</w:delText>
        </w:r>
      </w:del>
      <w:ins w:id="43" w:author="陈宇岚" w:date="2024-04-01T18:09:02Z">
        <w:del w:id="44" w:author="区敏莹" w:date="2024-04-02T09:52:23Z">
          <w:r>
            <w:rPr>
              <w:rFonts w:hint="eastAsia" w:ascii="仿宋_GB2312" w:hAnsi="仿宋_GB2312" w:eastAsia="仿宋_GB2312" w:cs="仿宋_GB2312"/>
              <w:sz w:val="32"/>
              <w:szCs w:val="32"/>
              <w:lang w:val="en-US" w:eastAsia="zh-CN"/>
            </w:rPr>
            <w:delText>1.</w:delText>
          </w:r>
        </w:del>
      </w:ins>
      <w:del w:id="45" w:author="区敏莹" w:date="2024-04-02T09:52:23Z">
        <w:r>
          <w:rPr>
            <w:rFonts w:hint="eastAsia" w:ascii="仿宋_GB2312" w:hAnsi="仿宋_GB2312" w:eastAsia="仿宋_GB2312" w:cs="仿宋_GB2312"/>
            <w:sz w:val="32"/>
            <w:szCs w:val="32"/>
          </w:rPr>
          <w:delText>一是投标企业通过受让、租借或者挂靠资质投标。</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46" w:author="区敏莹" w:date="2024-04-02T09:52:23Z"/>
          <w:rFonts w:hint="eastAsia" w:ascii="仿宋_GB2312" w:hAnsi="仿宋_GB2312" w:eastAsia="仿宋_GB2312" w:cs="仿宋_GB2312"/>
          <w:sz w:val="32"/>
          <w:szCs w:val="32"/>
        </w:rPr>
      </w:pPr>
      <w:del w:id="47" w:author="区敏莹" w:date="2024-04-02T09:52:23Z">
        <w:r>
          <w:rPr>
            <w:rFonts w:hint="eastAsia" w:ascii="仿宋_GB2312" w:hAnsi="仿宋_GB2312" w:eastAsia="仿宋_GB2312" w:cs="仿宋_GB2312"/>
            <w:sz w:val="32"/>
            <w:szCs w:val="32"/>
          </w:rPr>
          <w:delText>　　</w:delText>
        </w:r>
      </w:del>
      <w:ins w:id="48" w:author="陈宇岚" w:date="2024-04-01T18:09:06Z">
        <w:del w:id="49" w:author="区敏莹" w:date="2024-04-02T09:52:23Z">
          <w:r>
            <w:rPr>
              <w:rFonts w:hint="eastAsia" w:ascii="仿宋_GB2312" w:hAnsi="仿宋_GB2312" w:eastAsia="仿宋_GB2312" w:cs="仿宋_GB2312"/>
              <w:sz w:val="32"/>
              <w:szCs w:val="32"/>
              <w:lang w:val="en-US" w:eastAsia="zh-CN"/>
            </w:rPr>
            <w:delText>2.</w:delText>
          </w:r>
        </w:del>
      </w:ins>
      <w:del w:id="50" w:author="区敏莹" w:date="2024-04-02T09:52:23Z">
        <w:r>
          <w:rPr>
            <w:rFonts w:hint="eastAsia" w:ascii="仿宋_GB2312" w:hAnsi="仿宋_GB2312" w:eastAsia="仿宋_GB2312" w:cs="仿宋_GB2312"/>
            <w:sz w:val="32"/>
            <w:szCs w:val="32"/>
          </w:rPr>
          <w:delText>二是投标人与招标人、招标代理机构或其他投标人串通投标。</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51" w:author="区敏莹" w:date="2024-04-02T09:52:23Z"/>
          <w:rFonts w:hint="eastAsia" w:ascii="仿宋_GB2312" w:hAnsi="仿宋_GB2312" w:eastAsia="仿宋_GB2312" w:cs="仿宋_GB2312"/>
          <w:sz w:val="32"/>
          <w:szCs w:val="32"/>
        </w:rPr>
      </w:pPr>
      <w:del w:id="52" w:author="区敏莹" w:date="2024-04-02T09:52:23Z">
        <w:r>
          <w:rPr>
            <w:rFonts w:hint="eastAsia" w:ascii="仿宋_GB2312" w:hAnsi="仿宋_GB2312" w:eastAsia="仿宋_GB2312" w:cs="仿宋_GB2312"/>
            <w:sz w:val="32"/>
            <w:szCs w:val="32"/>
          </w:rPr>
          <w:delText>　　</w:delText>
        </w:r>
      </w:del>
      <w:ins w:id="53" w:author="陈宇岚" w:date="2024-04-01T18:09:09Z">
        <w:del w:id="54" w:author="区敏莹" w:date="2024-04-02T09:52:23Z">
          <w:r>
            <w:rPr>
              <w:rFonts w:hint="eastAsia" w:ascii="仿宋_GB2312" w:hAnsi="仿宋_GB2312" w:eastAsia="仿宋_GB2312" w:cs="仿宋_GB2312"/>
              <w:sz w:val="32"/>
              <w:szCs w:val="32"/>
              <w:lang w:val="en-US" w:eastAsia="zh-CN"/>
            </w:rPr>
            <w:delText>3.</w:delText>
          </w:r>
        </w:del>
      </w:ins>
      <w:del w:id="55" w:author="区敏莹" w:date="2024-04-02T09:52:23Z">
        <w:r>
          <w:rPr>
            <w:rFonts w:hint="eastAsia" w:ascii="仿宋_GB2312" w:hAnsi="仿宋_GB2312" w:eastAsia="仿宋_GB2312" w:cs="仿宋_GB2312"/>
            <w:sz w:val="32"/>
            <w:szCs w:val="32"/>
          </w:rPr>
          <w:delText>三是评标过程监督不到位，资格审查委员会、评标委员会或定标委员会不按照招标文件规定的评标标准和方法进行评标，不客观公正履职；对评标委员会成员的独立评审施加不当影响或者接受他人提出的倾向或者排斥特定投标人的要求。</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56" w:author="区敏莹" w:date="2024-04-02T09:52:23Z"/>
          <w:rFonts w:hint="eastAsia" w:ascii="仿宋_GB2312" w:hAnsi="仿宋_GB2312" w:eastAsia="仿宋_GB2312" w:cs="仿宋_GB2312"/>
          <w:sz w:val="32"/>
          <w:szCs w:val="32"/>
        </w:rPr>
      </w:pPr>
      <w:del w:id="57" w:author="区敏莹" w:date="2024-04-02T09:52:23Z">
        <w:r>
          <w:rPr>
            <w:rFonts w:hint="eastAsia" w:ascii="仿宋_GB2312" w:hAnsi="仿宋_GB2312" w:eastAsia="仿宋_GB2312" w:cs="仿宋_GB2312"/>
            <w:sz w:val="32"/>
            <w:szCs w:val="32"/>
          </w:rPr>
          <w:delText>　　</w:delText>
        </w:r>
      </w:del>
      <w:ins w:id="58" w:author="陈宇岚" w:date="2024-04-01T18:09:27Z">
        <w:del w:id="59" w:author="区敏莹" w:date="2024-04-02T09:52:23Z">
          <w:r>
            <w:rPr>
              <w:rFonts w:hint="eastAsia" w:ascii="仿宋_GB2312" w:hAnsi="仿宋_GB2312" w:eastAsia="仿宋_GB2312" w:cs="仿宋_GB2312"/>
              <w:sz w:val="32"/>
              <w:szCs w:val="32"/>
              <w:lang w:val="en-US" w:eastAsia="zh-CN"/>
            </w:rPr>
            <w:delText>4.</w:delText>
          </w:r>
        </w:del>
      </w:ins>
      <w:del w:id="60" w:author="区敏莹" w:date="2024-04-02T09:52:23Z">
        <w:r>
          <w:rPr>
            <w:rFonts w:hint="eastAsia" w:ascii="仿宋_GB2312" w:hAnsi="仿宋_GB2312" w:eastAsia="仿宋_GB2312" w:cs="仿宋_GB2312"/>
            <w:sz w:val="32"/>
            <w:szCs w:val="32"/>
          </w:rPr>
          <w:delText>四是招标人或招标代理机构泄露应当保密的与招标投标活动有关的情况和资料。</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61" w:author="区敏莹" w:date="2024-04-02T09:52:23Z"/>
          <w:rFonts w:hint="eastAsia" w:ascii="仿宋_GB2312" w:hAnsi="仿宋_GB2312" w:eastAsia="仿宋_GB2312" w:cs="仿宋_GB2312"/>
          <w:sz w:val="32"/>
          <w:szCs w:val="32"/>
        </w:rPr>
      </w:pPr>
      <w:del w:id="62" w:author="区敏莹" w:date="2024-04-02T09:52:23Z">
        <w:r>
          <w:rPr>
            <w:rFonts w:hint="eastAsia" w:ascii="仿宋_GB2312" w:hAnsi="仿宋_GB2312" w:eastAsia="仿宋_GB2312" w:cs="仿宋_GB2312"/>
            <w:sz w:val="32"/>
            <w:szCs w:val="32"/>
          </w:rPr>
          <w:delText>　　</w:delText>
        </w:r>
      </w:del>
      <w:ins w:id="63" w:author="陈宇岚" w:date="2024-04-01T18:09:31Z">
        <w:del w:id="64" w:author="区敏莹" w:date="2024-04-02T09:52:23Z">
          <w:r>
            <w:rPr>
              <w:rFonts w:hint="eastAsia" w:ascii="仿宋_GB2312" w:hAnsi="仿宋_GB2312" w:eastAsia="仿宋_GB2312" w:cs="仿宋_GB2312"/>
              <w:sz w:val="32"/>
              <w:szCs w:val="32"/>
              <w:lang w:val="en-US" w:eastAsia="zh-CN"/>
            </w:rPr>
            <w:delText>5.</w:delText>
          </w:r>
        </w:del>
      </w:ins>
      <w:del w:id="65" w:author="区敏莹" w:date="2024-04-02T09:52:23Z">
        <w:r>
          <w:rPr>
            <w:rFonts w:hint="eastAsia" w:ascii="仿宋_GB2312" w:hAnsi="仿宋_GB2312" w:eastAsia="仿宋_GB2312" w:cs="仿宋_GB2312"/>
            <w:sz w:val="32"/>
            <w:szCs w:val="32"/>
          </w:rPr>
          <w:delText>五是招标人及其委托的代理机构未在资格预审公告、资格预审文件、招标公告、招标文件中公布接收异议的联系人和联系方式，未在法定期限内依法处理异议，或异议处理期间未依法暂停招标投标活动。</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66" w:author="区敏莹" w:date="2024-04-02T09:52:23Z"/>
          <w:rFonts w:hint="eastAsia" w:ascii="仿宋_GB2312" w:hAnsi="仿宋_GB2312" w:eastAsia="仿宋_GB2312" w:cs="仿宋_GB2312"/>
          <w:sz w:val="32"/>
          <w:szCs w:val="32"/>
        </w:rPr>
      </w:pPr>
      <w:del w:id="67" w:author="区敏莹" w:date="2024-04-02T09:52:23Z">
        <w:r>
          <w:rPr>
            <w:rFonts w:hint="eastAsia" w:ascii="仿宋_GB2312" w:hAnsi="仿宋_GB2312" w:eastAsia="仿宋_GB2312" w:cs="仿宋_GB2312"/>
            <w:sz w:val="32"/>
            <w:szCs w:val="32"/>
          </w:rPr>
          <w:delText>　　（三）招标投标交易服务供给不足。</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68" w:author="区敏莹" w:date="2024-04-02T09:52:23Z"/>
          <w:rFonts w:hint="eastAsia" w:ascii="仿宋_GB2312" w:hAnsi="仿宋_GB2312" w:eastAsia="仿宋_GB2312" w:cs="仿宋_GB2312"/>
          <w:sz w:val="32"/>
          <w:szCs w:val="32"/>
        </w:rPr>
      </w:pPr>
      <w:del w:id="69" w:author="区敏莹" w:date="2024-04-02T09:52:23Z">
        <w:r>
          <w:rPr>
            <w:rFonts w:hint="eastAsia" w:ascii="仿宋_GB2312" w:hAnsi="仿宋_GB2312" w:eastAsia="仿宋_GB2312" w:cs="仿宋_GB2312"/>
            <w:sz w:val="32"/>
            <w:szCs w:val="32"/>
          </w:rPr>
          <w:delText>　　</w:delText>
        </w:r>
      </w:del>
      <w:ins w:id="70" w:author="陈宇岚" w:date="2024-04-01T18:09:34Z">
        <w:del w:id="71" w:author="区敏莹" w:date="2024-04-02T09:52:23Z">
          <w:r>
            <w:rPr>
              <w:rFonts w:hint="eastAsia" w:ascii="仿宋_GB2312" w:hAnsi="仿宋_GB2312" w:eastAsia="仿宋_GB2312" w:cs="仿宋_GB2312"/>
              <w:sz w:val="32"/>
              <w:szCs w:val="32"/>
              <w:lang w:val="en-US" w:eastAsia="zh-CN"/>
            </w:rPr>
            <w:delText>1.</w:delText>
          </w:r>
        </w:del>
      </w:ins>
      <w:del w:id="72" w:author="区敏莹" w:date="2024-04-02T09:52:23Z">
        <w:r>
          <w:rPr>
            <w:rFonts w:hint="eastAsia" w:ascii="仿宋_GB2312" w:hAnsi="仿宋_GB2312" w:eastAsia="仿宋_GB2312" w:cs="仿宋_GB2312"/>
            <w:sz w:val="32"/>
            <w:szCs w:val="32"/>
          </w:rPr>
          <w:delText>一是强制要求投标人、中标人交纳现金保证金。</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73" w:author="区敏莹" w:date="2024-04-02T09:52:23Z"/>
          <w:rFonts w:hint="eastAsia" w:ascii="仿宋_GB2312" w:hAnsi="仿宋_GB2312" w:eastAsia="仿宋_GB2312" w:cs="仿宋_GB2312"/>
          <w:sz w:val="32"/>
          <w:szCs w:val="32"/>
        </w:rPr>
      </w:pPr>
      <w:del w:id="74" w:author="区敏莹" w:date="2024-04-02T09:52:23Z">
        <w:r>
          <w:rPr>
            <w:rFonts w:hint="eastAsia" w:ascii="仿宋_GB2312" w:hAnsi="仿宋_GB2312" w:eastAsia="仿宋_GB2312" w:cs="仿宋_GB2312"/>
            <w:sz w:val="32"/>
            <w:szCs w:val="32"/>
          </w:rPr>
          <w:delText>　　</w:delText>
        </w:r>
      </w:del>
      <w:ins w:id="75" w:author="陈宇岚" w:date="2024-04-01T18:09:37Z">
        <w:del w:id="76" w:author="区敏莹" w:date="2024-04-02T09:52:23Z">
          <w:r>
            <w:rPr>
              <w:rFonts w:hint="eastAsia" w:ascii="仿宋_GB2312" w:hAnsi="仿宋_GB2312" w:eastAsia="仿宋_GB2312" w:cs="仿宋_GB2312"/>
              <w:sz w:val="32"/>
              <w:szCs w:val="32"/>
              <w:lang w:val="en-US" w:eastAsia="zh-CN"/>
            </w:rPr>
            <w:delText>2.</w:delText>
          </w:r>
        </w:del>
      </w:ins>
      <w:del w:id="77" w:author="区敏莹" w:date="2024-04-02T09:52:23Z">
        <w:r>
          <w:rPr>
            <w:rFonts w:hint="eastAsia" w:ascii="仿宋_GB2312" w:hAnsi="仿宋_GB2312" w:eastAsia="仿宋_GB2312" w:cs="仿宋_GB2312"/>
            <w:sz w:val="32"/>
            <w:szCs w:val="32"/>
          </w:rPr>
          <w:delText>二是招标人或有关服务机构不按照法律规定、招标文件和合同中明确约定的方式和期限退还保证金。</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78" w:author="区敏莹" w:date="2024-04-02T09:52:23Z"/>
          <w:rFonts w:hint="eastAsia" w:ascii="仿宋_GB2312" w:hAnsi="仿宋_GB2312" w:eastAsia="仿宋_GB2312" w:cs="仿宋_GB2312"/>
          <w:sz w:val="32"/>
          <w:szCs w:val="32"/>
        </w:rPr>
      </w:pPr>
      <w:del w:id="79" w:author="区敏莹" w:date="2024-04-02T09:52:23Z">
        <w:r>
          <w:rPr>
            <w:rFonts w:hint="eastAsia" w:ascii="仿宋_GB2312" w:hAnsi="仿宋_GB2312" w:eastAsia="仿宋_GB2312" w:cs="仿宋_GB2312"/>
            <w:sz w:val="32"/>
            <w:szCs w:val="32"/>
          </w:rPr>
          <w:delText>　　（四）招投标流程环境优化、体制机制改革的意见和建议。</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80" w:author="区敏莹" w:date="2024-04-02T09:52:23Z"/>
          <w:rFonts w:hint="eastAsia" w:ascii="仿宋_GB2312" w:hAnsi="仿宋_GB2312" w:eastAsia="仿宋_GB2312" w:cs="仿宋_GB2312"/>
          <w:sz w:val="32"/>
          <w:szCs w:val="32"/>
        </w:rPr>
      </w:pPr>
      <w:del w:id="81" w:author="区敏莹" w:date="2024-04-02T09:52:23Z">
        <w:r>
          <w:rPr>
            <w:rFonts w:hint="eastAsia" w:ascii="仿宋_GB2312" w:hAnsi="仿宋_GB2312" w:eastAsia="仿宋_GB2312" w:cs="仿宋_GB2312"/>
            <w:sz w:val="32"/>
            <w:szCs w:val="32"/>
          </w:rPr>
          <w:delText>　　二、线索提交途径</w:delText>
        </w:r>
      </w:del>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del w:id="82" w:author="区敏莹" w:date="2024-04-02T09:52:23Z"/>
          <w:rFonts w:hint="eastAsia" w:ascii="仿宋_GB2312" w:hAnsi="仿宋_GB2312" w:eastAsia="仿宋_GB2312" w:cs="仿宋_GB2312"/>
          <w:sz w:val="32"/>
          <w:szCs w:val="32"/>
        </w:rPr>
      </w:pPr>
      <w:del w:id="83" w:author="区敏莹" w:date="2024-04-02T09:52:23Z">
        <w:r>
          <w:rPr>
            <w:rFonts w:hint="eastAsia" w:ascii="仿宋_GB2312" w:hAnsi="仿宋_GB2312" w:eastAsia="仿宋_GB2312" w:cs="仿宋_GB2312"/>
            <w:sz w:val="32"/>
            <w:szCs w:val="32"/>
          </w:rPr>
          <w:delText>　　线索征集时间为2024年</w:delText>
        </w:r>
      </w:del>
      <w:ins w:id="84" w:author="陈宇岚" w:date="2024-04-01T17:37:12Z">
        <w:del w:id="85" w:author="区敏莹" w:date="2024-04-02T09:52:23Z">
          <w:r>
            <w:rPr>
              <w:rFonts w:hint="eastAsia" w:ascii="仿宋_GB2312" w:hAnsi="仿宋_GB2312" w:eastAsia="仿宋_GB2312" w:cs="仿宋_GB2312"/>
              <w:sz w:val="32"/>
              <w:szCs w:val="32"/>
              <w:lang w:val="en-US" w:eastAsia="zh-CN"/>
            </w:rPr>
            <w:delText>4</w:delText>
          </w:r>
        </w:del>
      </w:ins>
      <w:del w:id="86" w:author="区敏莹" w:date="2024-04-02T09:52:23Z">
        <w:r>
          <w:rPr>
            <w:rFonts w:hint="eastAsia" w:ascii="仿宋_GB2312" w:hAnsi="仿宋_GB2312" w:eastAsia="仿宋_GB2312" w:cs="仿宋_GB2312"/>
            <w:sz w:val="32"/>
            <w:szCs w:val="32"/>
          </w:rPr>
          <w:delText>3月25</w:delText>
        </w:r>
      </w:del>
      <w:ins w:id="87" w:author="陈宇岚" w:date="2024-04-01T18:07:17Z">
        <w:del w:id="88" w:author="区敏莹" w:date="2024-04-02T09:52:23Z">
          <w:r>
            <w:rPr>
              <w:rFonts w:hint="eastAsia" w:ascii="仿宋_GB2312" w:hAnsi="仿宋_GB2312" w:eastAsia="仿宋_GB2312" w:cs="仿宋_GB2312"/>
              <w:sz w:val="32"/>
              <w:szCs w:val="32"/>
              <w:lang w:val="en-US" w:eastAsia="zh-CN"/>
            </w:rPr>
            <w:delText>2</w:delText>
          </w:r>
        </w:del>
      </w:ins>
      <w:del w:id="89" w:author="区敏莹" w:date="2024-04-02T09:52:23Z">
        <w:r>
          <w:rPr>
            <w:rFonts w:hint="eastAsia" w:ascii="仿宋_GB2312" w:hAnsi="仿宋_GB2312" w:eastAsia="仿宋_GB2312" w:cs="仿宋_GB2312"/>
            <w:sz w:val="32"/>
            <w:szCs w:val="32"/>
          </w:rPr>
          <w:delText>日至2024年9月30日。公众填写线索征集表（详见附件）反映掌握的线索，发送到</w:delText>
        </w:r>
      </w:del>
      <w:del w:id="90" w:author="区敏莹" w:date="2024-04-02T09:52:23Z">
        <w:r>
          <w:rPr>
            <w:rFonts w:hint="eastAsia" w:ascii="仿宋_GB2312" w:hAnsi="仿宋_GB2312" w:eastAsia="仿宋_GB2312" w:cs="仿宋_GB2312"/>
            <w:sz w:val="32"/>
            <w:szCs w:val="32"/>
            <w:lang w:val="en-US" w:eastAsia="zh-CN"/>
          </w:rPr>
          <w:delText>广州开发区建设工程招投标管理办公室</w:delText>
        </w:r>
      </w:del>
      <w:del w:id="91" w:author="区敏莹" w:date="2024-04-02T09:52:23Z">
        <w:r>
          <w:rPr>
            <w:rFonts w:hint="eastAsia" w:ascii="仿宋_GB2312" w:hAnsi="仿宋_GB2312" w:eastAsia="仿宋_GB2312" w:cs="仿宋_GB2312"/>
            <w:sz w:val="32"/>
            <w:szCs w:val="32"/>
          </w:rPr>
          <w:delText>邮箱：gzkfqzbb@hp.gov.cn，纸质资料可交至</w:delText>
        </w:r>
      </w:del>
      <w:del w:id="92" w:author="区敏莹" w:date="2024-04-02T09:52:23Z">
        <w:r>
          <w:rPr>
            <w:rFonts w:hint="eastAsia" w:ascii="仿宋_GB2312" w:hAnsi="仿宋_GB2312" w:eastAsia="仿宋_GB2312" w:cs="仿宋_GB2312"/>
            <w:sz w:val="32"/>
            <w:szCs w:val="32"/>
            <w:lang w:val="en-US" w:eastAsia="zh-CN"/>
          </w:rPr>
          <w:delText>广州开发区建设工程招投标管理办公室</w:delText>
        </w:r>
      </w:del>
      <w:del w:id="93" w:author="区敏莹" w:date="2024-04-02T09:52:23Z">
        <w:r>
          <w:rPr>
            <w:rFonts w:hint="eastAsia" w:ascii="仿宋_GB2312" w:hAnsi="仿宋_GB2312" w:eastAsia="仿宋_GB2312" w:cs="仿宋_GB2312"/>
            <w:sz w:val="32"/>
            <w:szCs w:val="32"/>
          </w:rPr>
          <w:delText>（地址：广州市黄埔区水西路30号汇丽大厦D1栋4楼，联系电话：82116676、82112206）。</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94" w:author="区敏莹" w:date="2024-04-02T09:52:23Z"/>
          <w:rFonts w:hint="default" w:ascii="仿宋_GB2312" w:hAnsi="仿宋_GB2312" w:eastAsia="仿宋_GB2312" w:cs="仿宋_GB2312"/>
          <w:sz w:val="32"/>
          <w:szCs w:val="32"/>
          <w:lang w:val="en-US" w:eastAsia="zh-CN"/>
        </w:rPr>
      </w:pPr>
      <w:del w:id="95" w:author="区敏莹" w:date="2024-04-02T09:52:23Z">
        <w:r>
          <w:rPr>
            <w:rFonts w:hint="eastAsia" w:ascii="仿宋_GB2312" w:hAnsi="仿宋_GB2312" w:eastAsia="仿宋_GB2312" w:cs="仿宋_GB2312"/>
            <w:sz w:val="32"/>
            <w:szCs w:val="32"/>
          </w:rPr>
          <w:delText>对征集到的有效问题线索，我们将及时汇总整理并调查核实，依法</w:delText>
        </w:r>
      </w:del>
      <w:del w:id="96" w:author="区敏莹" w:date="2024-04-02T09:52:23Z">
        <w:r>
          <w:rPr>
            <w:rFonts w:hint="eastAsia" w:ascii="仿宋_GB2312" w:hAnsi="仿宋_GB2312" w:eastAsia="仿宋_GB2312" w:cs="仿宋_GB2312"/>
            <w:sz w:val="32"/>
            <w:szCs w:val="32"/>
            <w:lang w:val="en-US" w:eastAsia="zh-CN"/>
          </w:rPr>
          <w:delText>对违法违规行为</w:delText>
        </w:r>
      </w:del>
      <w:del w:id="97" w:author="区敏莹" w:date="2024-04-02T09:52:23Z">
        <w:r>
          <w:rPr>
            <w:rFonts w:hint="eastAsia" w:ascii="仿宋_GB2312" w:hAnsi="仿宋_GB2312" w:eastAsia="仿宋_GB2312" w:cs="仿宋_GB2312"/>
            <w:sz w:val="32"/>
            <w:szCs w:val="32"/>
          </w:rPr>
          <w:delText>进行处理。问题线索提供者不得以虚假事实、或者伪造证明材料等不当行为影响、阻碍招标投标活动的正常进行。对实名提供问题线索的，我们将对相关信息严格保密。对恶意影响招标投标活动、诬告陷害他人的，将依法追究法律责任。</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98" w:author="区敏莹" w:date="2024-04-02T09:52:23Z"/>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99" w:author="区敏莹" w:date="2024-04-02T09:52:23Z"/>
          <w:rFonts w:hint="eastAsia" w:ascii="仿宋_GB2312" w:hAnsi="仿宋_GB2312" w:eastAsia="仿宋_GB2312" w:cs="仿宋_GB2312"/>
          <w:sz w:val="32"/>
          <w:szCs w:val="32"/>
          <w:lang w:val="en-US" w:eastAsia="zh-CN"/>
        </w:rPr>
      </w:pPr>
      <w:del w:id="100" w:author="区敏莹" w:date="2024-04-02T09:52:23Z">
        <w:r>
          <w:rPr>
            <w:rFonts w:hint="eastAsia" w:ascii="仿宋_GB2312" w:hAnsi="仿宋_GB2312" w:eastAsia="仿宋_GB2312" w:cs="仿宋_GB2312"/>
            <w:sz w:val="32"/>
            <w:szCs w:val="32"/>
            <w:lang w:val="en-US" w:eastAsia="zh-CN"/>
          </w:rPr>
          <w:delText>附件：房屋建筑、市政交通、园林绿化工程建设项目招投标</w:delText>
        </w:r>
      </w:del>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del w:id="101" w:author="区敏莹" w:date="2024-04-02T09:52:23Z"/>
          <w:rFonts w:hint="eastAsia" w:ascii="仿宋_GB2312" w:hAnsi="仿宋_GB2312" w:eastAsia="仿宋_GB2312" w:cs="仿宋_GB2312"/>
          <w:sz w:val="32"/>
          <w:szCs w:val="32"/>
          <w:lang w:val="en-US" w:eastAsia="zh-CN"/>
        </w:rPr>
      </w:pPr>
      <w:del w:id="102" w:author="区敏莹" w:date="2024-04-02T09:52:23Z">
        <w:r>
          <w:rPr>
            <w:rFonts w:hint="eastAsia" w:ascii="仿宋_GB2312" w:hAnsi="仿宋_GB2312" w:eastAsia="仿宋_GB2312" w:cs="仿宋_GB2312"/>
            <w:sz w:val="32"/>
            <w:szCs w:val="32"/>
            <w:lang w:val="en-US" w:eastAsia="zh-CN"/>
          </w:rPr>
          <w:delText>领域问题线索征集表</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103" w:author="区敏莹" w:date="2024-04-02T09:52:23Z"/>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104" w:author="区敏莹" w:date="2024-04-02T09:52:23Z"/>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105" w:author="区敏莹" w:date="2024-04-02T09:52:23Z"/>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del w:id="106" w:author="区敏莹" w:date="2024-04-02T09:52:23Z"/>
          <w:rFonts w:hint="default" w:ascii="仿宋_GB2312" w:hAnsi="仿宋_GB2312" w:eastAsia="仿宋_GB2312" w:cs="仿宋_GB2312"/>
          <w:sz w:val="32"/>
          <w:szCs w:val="32"/>
          <w:lang w:val="en-US" w:eastAsia="zh-CN"/>
        </w:rPr>
      </w:pPr>
      <w:del w:id="107" w:author="区敏莹" w:date="2024-04-02T09:52:23Z">
        <w:r>
          <w:rPr>
            <w:rFonts w:hint="default" w:ascii="仿宋_GB2312" w:hAnsi="仿宋_GB2312" w:eastAsia="仿宋_GB2312" w:cs="仿宋_GB2312"/>
            <w:sz w:val="32"/>
            <w:szCs w:val="32"/>
            <w:lang w:val="en-US" w:eastAsia="zh-CN"/>
          </w:rPr>
          <w:delText>黄埔区住房和城乡建设局 广州开发区建设和交通局</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del w:id="108" w:author="区敏莹" w:date="2024-04-02T09:52:23Z"/>
          <w:rFonts w:hint="eastAsia" w:ascii="仿宋_GB2312" w:hAnsi="仿宋_GB2312" w:eastAsia="仿宋_GB2312" w:cs="仿宋_GB2312"/>
          <w:sz w:val="32"/>
          <w:szCs w:val="32"/>
          <w:lang w:val="en-US" w:eastAsia="zh-CN"/>
        </w:rPr>
      </w:pPr>
      <w:del w:id="109" w:author="区敏莹" w:date="2024-04-02T09:52:23Z">
        <w:r>
          <w:rPr>
            <w:rFonts w:hint="eastAsia" w:ascii="仿宋_GB2312" w:hAnsi="仿宋_GB2312" w:eastAsia="仿宋_GB2312" w:cs="仿宋_GB2312"/>
            <w:sz w:val="32"/>
            <w:szCs w:val="32"/>
            <w:lang w:val="en-US" w:eastAsia="zh-CN"/>
          </w:rPr>
          <w:delText xml:space="preserve">            2024年</w:delText>
        </w:r>
      </w:del>
      <w:ins w:id="110" w:author="陈宇岚" w:date="2024-04-01T18:06:47Z">
        <w:del w:id="111" w:author="区敏莹" w:date="2024-04-02T09:52:23Z">
          <w:r>
            <w:rPr>
              <w:rFonts w:hint="eastAsia" w:ascii="仿宋_GB2312" w:hAnsi="仿宋_GB2312" w:eastAsia="仿宋_GB2312" w:cs="仿宋_GB2312"/>
              <w:sz w:val="32"/>
              <w:szCs w:val="32"/>
              <w:lang w:val="en-US" w:eastAsia="zh-CN"/>
            </w:rPr>
            <w:delText>4</w:delText>
          </w:r>
        </w:del>
      </w:ins>
      <w:del w:id="112" w:author="区敏莹" w:date="2024-04-02T09:52:23Z">
        <w:r>
          <w:rPr>
            <w:rFonts w:hint="eastAsia" w:ascii="仿宋_GB2312" w:hAnsi="仿宋_GB2312" w:eastAsia="仿宋_GB2312" w:cs="仿宋_GB2312"/>
            <w:sz w:val="32"/>
            <w:szCs w:val="32"/>
            <w:lang w:val="en-US" w:eastAsia="zh-CN"/>
          </w:rPr>
          <w:delText>3月</w:delText>
        </w:r>
      </w:del>
      <w:ins w:id="113" w:author="陈宇岚" w:date="2024-04-01T18:07:06Z">
        <w:del w:id="114" w:author="区敏莹" w:date="2024-04-02T09:52:23Z">
          <w:r>
            <w:rPr>
              <w:rFonts w:hint="eastAsia" w:ascii="仿宋_GB2312" w:hAnsi="仿宋_GB2312" w:eastAsia="仿宋_GB2312" w:cs="仿宋_GB2312"/>
              <w:sz w:val="32"/>
              <w:szCs w:val="32"/>
              <w:lang w:val="en-US" w:eastAsia="zh-CN"/>
            </w:rPr>
            <w:delText>2</w:delText>
          </w:r>
        </w:del>
      </w:ins>
      <w:del w:id="115" w:author="区敏莹" w:date="2024-04-02T09:52:23Z">
        <w:r>
          <w:rPr>
            <w:rFonts w:hint="eastAsia" w:ascii="仿宋_GB2312" w:hAnsi="仿宋_GB2312" w:eastAsia="仿宋_GB2312" w:cs="仿宋_GB2312"/>
            <w:sz w:val="32"/>
            <w:szCs w:val="32"/>
            <w:lang w:val="en-US" w:eastAsia="zh-CN"/>
          </w:rPr>
          <w:delText>28日</w:delText>
        </w:r>
      </w:del>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del w:id="116" w:author="区敏莹" w:date="2024-04-02T09:52:23Z"/>
          <w:rFonts w:hint="default" w:ascii="仿宋_GB2312" w:hAnsi="仿宋_GB2312" w:eastAsia="仿宋_GB2312" w:cs="仿宋_GB2312"/>
          <w:sz w:val="32"/>
          <w:szCs w:val="32"/>
          <w:lang w:val="en-US" w:eastAsia="zh-CN"/>
        </w:rPr>
      </w:pPr>
      <w:del w:id="117" w:author="区敏莹" w:date="2024-04-02T09:52:23Z">
        <w:r>
          <w:rPr>
            <w:rFonts w:hint="eastAsia" w:ascii="仿宋_GB2312" w:hAnsi="仿宋_GB2312" w:eastAsia="仿宋_GB2312" w:cs="仿宋_GB2312"/>
            <w:sz w:val="32"/>
            <w:szCs w:val="32"/>
            <w:lang w:val="en-US" w:eastAsia="zh-CN"/>
          </w:rPr>
          <w:delText>（联系人：陈宇岚，联系电话：82112081）</w:delText>
        </w:r>
      </w:del>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ascii="仿宋_GB2312" w:hAnsi="仿宋_GB2312" w:eastAsia="仿宋_GB2312" w:cs="仿宋_GB2312"/>
          <w:sz w:val="32"/>
          <w:szCs w:val="32"/>
          <w:lang w:val="en-US" w:eastAsia="zh-CN"/>
        </w:rPr>
      </w:pPr>
      <w:del w:id="118" w:author="区敏莹" w:date="2024-04-02T09:52:23Z">
        <w:r>
          <w:rPr>
            <w:rFonts w:hint="eastAsia" w:ascii="仿宋_GB2312" w:hAnsi="仿宋_GB2312" w:eastAsia="仿宋_GB2312" w:cs="仿宋_GB2312"/>
            <w:sz w:val="32"/>
            <w:szCs w:val="32"/>
            <w:lang w:val="en-US" w:eastAsia="zh-CN"/>
          </w:rPr>
          <w:br w:type="page"/>
        </w:r>
      </w:del>
    </w:p>
    <w:p>
      <w:pPr>
        <w:jc w:val="center"/>
        <w:rPr>
          <w:rFonts w:hint="eastAsia" w:ascii="黑体" w:hAnsi="黑体" w:eastAsia="黑体" w:cs="黑体"/>
          <w:sz w:val="36"/>
          <w:szCs w:val="36"/>
        </w:rPr>
      </w:pPr>
      <w:bookmarkStart w:id="0" w:name="_GoBack"/>
      <w:r>
        <w:rPr>
          <w:rFonts w:hint="eastAsia" w:ascii="黑体" w:hAnsi="黑体" w:eastAsia="黑体" w:cs="黑体"/>
          <w:sz w:val="36"/>
          <w:szCs w:val="36"/>
        </w:rPr>
        <w:t>房屋建筑、市政交通、园林</w:t>
      </w:r>
      <w:r>
        <w:rPr>
          <w:rFonts w:hint="eastAsia" w:ascii="黑体" w:hAnsi="黑体" w:eastAsia="黑体" w:cs="黑体"/>
          <w:sz w:val="36"/>
          <w:szCs w:val="36"/>
          <w:lang w:val="en-US" w:eastAsia="zh-CN"/>
        </w:rPr>
        <w:t>绿化</w:t>
      </w:r>
      <w:r>
        <w:rPr>
          <w:rFonts w:hint="eastAsia" w:ascii="黑体" w:hAnsi="黑体" w:eastAsia="黑体" w:cs="黑体"/>
          <w:sz w:val="36"/>
          <w:szCs w:val="36"/>
        </w:rPr>
        <w:t>工程</w:t>
      </w:r>
      <w:r>
        <w:rPr>
          <w:rFonts w:hint="eastAsia" w:ascii="黑体" w:hAnsi="黑体" w:eastAsia="黑体" w:cs="黑体"/>
          <w:sz w:val="36"/>
          <w:szCs w:val="36"/>
          <w:lang w:val="en-US" w:eastAsia="zh-CN"/>
        </w:rPr>
        <w:t>建设</w:t>
      </w:r>
      <w:r>
        <w:rPr>
          <w:rFonts w:hint="eastAsia" w:ascii="黑体" w:hAnsi="黑体" w:eastAsia="黑体" w:cs="黑体"/>
          <w:sz w:val="36"/>
          <w:szCs w:val="36"/>
        </w:rPr>
        <w:t>项目招投标领域问题线索征集表</w:t>
      </w:r>
    </w:p>
    <w:bookmarkEnd w:id="0"/>
    <w:p>
      <w:pPr>
        <w:jc w:val="center"/>
        <w:rPr>
          <w:rFonts w:hint="eastAsia" w:ascii="黑体" w:hAnsi="黑体" w:eastAsia="黑体" w:cs="黑体"/>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线索提供人基本信息</w:t>
            </w:r>
          </w:p>
        </w:tc>
        <w:tc>
          <w:tcPr>
            <w:tcW w:w="2841" w:type="dxa"/>
          </w:tcPr>
          <w:p>
            <w:pPr>
              <w:jc w:val="left"/>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2841" w:type="dxa"/>
          </w:tcPr>
          <w:p>
            <w:pPr>
              <w:jc w:val="left"/>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p>
        </w:tc>
        <w:tc>
          <w:tcPr>
            <w:tcW w:w="2841" w:type="dxa"/>
          </w:tcPr>
          <w:p>
            <w:pPr>
              <w:jc w:val="left"/>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w:t>
            </w:r>
          </w:p>
        </w:tc>
        <w:tc>
          <w:tcPr>
            <w:tcW w:w="2841" w:type="dxa"/>
          </w:tcPr>
          <w:p>
            <w:pPr>
              <w:jc w:val="left"/>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p>
        </w:tc>
        <w:tc>
          <w:tcPr>
            <w:tcW w:w="2841" w:type="dxa"/>
          </w:tcPr>
          <w:p>
            <w:pPr>
              <w:jc w:val="left"/>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工作单位</w:t>
            </w:r>
          </w:p>
        </w:tc>
        <w:tc>
          <w:tcPr>
            <w:tcW w:w="2841" w:type="dxa"/>
          </w:tcPr>
          <w:p>
            <w:pPr>
              <w:jc w:val="left"/>
              <w:rPr>
                <w:rFonts w:hint="eastAsia" w:ascii="仿宋" w:hAnsi="仿宋" w:eastAsia="仿宋" w:cs="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rPr>
              <w:t>提供的线索类型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rPr>
              <w:t>(可多选)</w:t>
            </w:r>
          </w:p>
        </w:tc>
        <w:tc>
          <w:tcPr>
            <w:tcW w:w="5682" w:type="dxa"/>
            <w:gridSpan w:val="2"/>
          </w:tcPr>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rPr>
              <w:sym w:font="Wingdings 2" w:char="00A3"/>
            </w:r>
            <w:r>
              <w:rPr>
                <w:rFonts w:hint="eastAsia" w:ascii="仿宋" w:hAnsi="仿宋" w:eastAsia="仿宋" w:cs="仿宋"/>
                <w:sz w:val="28"/>
                <w:szCs w:val="28"/>
                <w:vertAlign w:val="baseline"/>
              </w:rPr>
              <w:t>所有制歧视、地方保护等不合理限制。</w:t>
            </w:r>
          </w:p>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rPr>
              <w:sym w:font="Wingdings 2" w:char="00A3"/>
            </w:r>
            <w:r>
              <w:rPr>
                <w:rFonts w:hint="eastAsia" w:ascii="仿宋" w:hAnsi="仿宋" w:eastAsia="仿宋" w:cs="仿宋"/>
                <w:sz w:val="28"/>
                <w:szCs w:val="28"/>
                <w:vertAlign w:val="baseline"/>
              </w:rPr>
              <w:t>严重扰乱市场秩序的违法招标投标活动。</w:t>
            </w:r>
          </w:p>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rPr>
              <w:sym w:font="Wingdings 2" w:char="00A3"/>
            </w:r>
            <w:r>
              <w:rPr>
                <w:rFonts w:hint="eastAsia" w:ascii="仿宋" w:hAnsi="仿宋" w:eastAsia="仿宋" w:cs="仿宋"/>
                <w:sz w:val="28"/>
                <w:szCs w:val="28"/>
                <w:vertAlign w:val="baseline"/>
              </w:rPr>
              <w:t>招标投标交易服务供给不足。</w:t>
            </w:r>
          </w:p>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rPr>
              <w:sym w:font="Wingdings 2" w:char="00A3"/>
            </w:r>
            <w:r>
              <w:rPr>
                <w:rFonts w:hint="eastAsia" w:ascii="仿宋" w:hAnsi="仿宋" w:eastAsia="仿宋" w:cs="仿宋"/>
                <w:sz w:val="28"/>
                <w:szCs w:val="28"/>
                <w:vertAlign w:val="baseline"/>
              </w:rPr>
              <w:t>招投标流程环境优化、体制机制改革的意见和建议。</w:t>
            </w:r>
          </w:p>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rPr>
              <w:sym w:font="Wingdings 2" w:char="00A3"/>
            </w:r>
            <w:r>
              <w:rPr>
                <w:rFonts w:hint="eastAsia" w:ascii="仿宋" w:hAnsi="仿宋" w:eastAsia="仿宋" w:cs="仿宋"/>
                <w:sz w:val="28"/>
                <w:szCs w:val="28"/>
                <w:vertAlign w:val="baseli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rPr>
              <w:t>线索详情描述</w:t>
            </w:r>
          </w:p>
        </w:tc>
        <w:tc>
          <w:tcPr>
            <w:tcW w:w="5682" w:type="dxa"/>
            <w:gridSpan w:val="2"/>
          </w:tcPr>
          <w:p>
            <w:pPr>
              <w:jc w:val="left"/>
              <w:rPr>
                <w:rFonts w:hint="eastAsia" w:ascii="仿宋" w:hAnsi="仿宋" w:eastAsia="仿宋" w:cs="仿宋"/>
                <w:sz w:val="28"/>
                <w:szCs w:val="28"/>
                <w:vertAlign w:val="baseline"/>
              </w:rPr>
            </w:pPr>
            <w:r>
              <w:rPr>
                <w:rFonts w:hint="eastAsia" w:ascii="仿宋" w:hAnsi="仿宋" w:eastAsia="仿宋" w:cs="仿宋"/>
                <w:sz w:val="28"/>
                <w:szCs w:val="28"/>
                <w:vertAlign w:val="baseline"/>
                <w:lang w:eastAsia="zh-CN"/>
              </w:rPr>
              <w:t>（本页不够，可另附附件）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rPr>
              <w:t>线索相关附件(电子版 Word或PDF文档)</w:t>
            </w:r>
          </w:p>
        </w:tc>
        <w:tc>
          <w:tcPr>
            <w:tcW w:w="5682" w:type="dxa"/>
            <w:gridSpan w:val="2"/>
          </w:tcPr>
          <w:p>
            <w:pPr>
              <w:jc w:val="left"/>
              <w:rPr>
                <w:rFonts w:hint="eastAsia" w:ascii="仿宋" w:hAnsi="仿宋" w:eastAsia="仿宋" w:cs="仿宋"/>
                <w:sz w:val="28"/>
                <w:szCs w:val="28"/>
                <w:vertAlign w:val="baseline"/>
              </w:rPr>
            </w:pPr>
          </w:p>
        </w:tc>
      </w:tr>
    </w:tbl>
    <w:p>
      <w:pPr>
        <w:jc w:val="center"/>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宇岚">
    <w15:presenceInfo w15:providerId="None" w15:userId="陈宇岚"/>
  </w15:person>
  <w15:person w15:author="区敏莹">
    <w15:presenceInfo w15:providerId="None" w15:userId="区敏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NWQxY2Y1MTk2Njg3YzE4M2NhNjBhMmU2OGU0NDgifQ=="/>
  </w:docVars>
  <w:rsids>
    <w:rsidRoot w:val="49634539"/>
    <w:rsid w:val="01080A12"/>
    <w:rsid w:val="03CA0201"/>
    <w:rsid w:val="047734B1"/>
    <w:rsid w:val="0B012828"/>
    <w:rsid w:val="0EB12E2A"/>
    <w:rsid w:val="1386419B"/>
    <w:rsid w:val="181F6915"/>
    <w:rsid w:val="1D7019C1"/>
    <w:rsid w:val="1E040FC7"/>
    <w:rsid w:val="26170C2C"/>
    <w:rsid w:val="26A85D28"/>
    <w:rsid w:val="26BE3DE4"/>
    <w:rsid w:val="2A084C7C"/>
    <w:rsid w:val="2BBE1E54"/>
    <w:rsid w:val="2BC7078D"/>
    <w:rsid w:val="2D2C5579"/>
    <w:rsid w:val="2FC42266"/>
    <w:rsid w:val="33916E32"/>
    <w:rsid w:val="33EC7B9C"/>
    <w:rsid w:val="36F3116A"/>
    <w:rsid w:val="383336B8"/>
    <w:rsid w:val="39C27498"/>
    <w:rsid w:val="3A545763"/>
    <w:rsid w:val="3EC92521"/>
    <w:rsid w:val="40055B41"/>
    <w:rsid w:val="47A82C88"/>
    <w:rsid w:val="48D31862"/>
    <w:rsid w:val="48E93C58"/>
    <w:rsid w:val="49634539"/>
    <w:rsid w:val="49A538CF"/>
    <w:rsid w:val="4A041E7F"/>
    <w:rsid w:val="4BE15606"/>
    <w:rsid w:val="4D0A29E9"/>
    <w:rsid w:val="4F945DB3"/>
    <w:rsid w:val="4FB96FB3"/>
    <w:rsid w:val="506001BF"/>
    <w:rsid w:val="50AC3094"/>
    <w:rsid w:val="5AFC7FD4"/>
    <w:rsid w:val="5D444BEB"/>
    <w:rsid w:val="6196625B"/>
    <w:rsid w:val="62371C5B"/>
    <w:rsid w:val="661A3280"/>
    <w:rsid w:val="676E0ECC"/>
    <w:rsid w:val="67A56D6D"/>
    <w:rsid w:val="68A75F03"/>
    <w:rsid w:val="6AA65219"/>
    <w:rsid w:val="6FCD36D6"/>
    <w:rsid w:val="73350B7C"/>
    <w:rsid w:val="764D456E"/>
    <w:rsid w:val="76EA2DC0"/>
    <w:rsid w:val="7B874282"/>
    <w:rsid w:val="7BFA3932"/>
    <w:rsid w:val="7FE7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13</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2023-10-27T06:30:00Z</dcterms:created>
  <dc:creator>陈宇岚</dc:creator>
  <cp:lastModifiedBy>区敏莹</cp:lastModifiedBy>
  <dcterms:modified xsi:type="dcterms:W3CDTF">2024-04-02T01:52:39Z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481F8E03FF0D483483235B8DD6A15060</vt:lpwstr>
  </property>
</Properties>
</file>